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B136" w14:textId="77777777" w:rsidR="007B1B8E" w:rsidRDefault="007B1B8E">
      <w:pPr>
        <w:pStyle w:val="Heading1"/>
        <w:rPr>
          <w:rFonts w:ascii="Arial" w:hAnsi="Arial" w:cs="Arial"/>
        </w:rPr>
      </w:pPr>
    </w:p>
    <w:p w14:paraId="335C6B7D" w14:textId="77777777" w:rsidR="00BE0118" w:rsidRPr="001D4018" w:rsidRDefault="00B729DA" w:rsidP="001D4018">
      <w:pPr>
        <w:rPr>
          <w:b/>
          <w:sz w:val="44"/>
          <w:szCs w:val="44"/>
        </w:rPr>
      </w:pPr>
      <w:r w:rsidRPr="001D4018">
        <w:rPr>
          <w:b/>
          <w:sz w:val="44"/>
          <w:szCs w:val="44"/>
        </w:rPr>
        <w:t>MetroGIS Address Points Database Specifications</w:t>
      </w:r>
    </w:p>
    <w:p w14:paraId="7B947273" w14:textId="7E6D7ECB" w:rsidR="00F74067" w:rsidRPr="005C41EC" w:rsidRDefault="00691682">
      <w:pPr>
        <w:rPr>
          <w:rFonts w:cstheme="minorHAnsi"/>
          <w:i/>
          <w:sz w:val="24"/>
          <w:szCs w:val="24"/>
        </w:rPr>
      </w:pPr>
      <w:ins w:id="0" w:author="Mark Kotz" w:date="2016-08-17T12:40:00Z">
        <w:r>
          <w:rPr>
            <w:rFonts w:cstheme="minorHAnsi"/>
            <w:i/>
            <w:sz w:val="24"/>
            <w:szCs w:val="24"/>
          </w:rPr>
          <w:t>Proposed changes for MetroGIS Address Workgroup meeting 8/31/16</w:t>
        </w:r>
      </w:ins>
    </w:p>
    <w:p w14:paraId="08F79008" w14:textId="77777777" w:rsidR="005D2F9C" w:rsidRDefault="005D2F9C"/>
    <w:sdt>
      <w:sdtPr>
        <w:rPr>
          <w:rFonts w:ascii="Times New Roman" w:eastAsia="Times New Roman" w:hAnsi="Times New Roman" w:cs="Times New Roman"/>
          <w:b w:val="0"/>
          <w:bCs w:val="0"/>
          <w:color w:val="auto"/>
          <w:sz w:val="20"/>
          <w:szCs w:val="20"/>
        </w:rPr>
        <w:id w:val="596767270"/>
        <w:docPartObj>
          <w:docPartGallery w:val="Table of Contents"/>
          <w:docPartUnique/>
        </w:docPartObj>
      </w:sdtPr>
      <w:sdtEndPr>
        <w:rPr>
          <w:rFonts w:asciiTheme="minorHAnsi" w:hAnsiTheme="minorHAnsi"/>
        </w:rPr>
      </w:sdtEndPr>
      <w:sdtContent>
        <w:p w14:paraId="1C5D25E6" w14:textId="77777777" w:rsidR="001D4018" w:rsidRPr="007273F4" w:rsidRDefault="001D4018">
          <w:pPr>
            <w:pStyle w:val="TOCHeading"/>
            <w:rPr>
              <w:rFonts w:asciiTheme="minorHAnsi" w:hAnsiTheme="minorHAnsi"/>
              <w:color w:val="000000" w:themeColor="text1"/>
            </w:rPr>
          </w:pPr>
          <w:r w:rsidRPr="007273F4">
            <w:rPr>
              <w:rFonts w:asciiTheme="minorHAnsi" w:hAnsiTheme="minorHAnsi"/>
              <w:color w:val="000000" w:themeColor="text1"/>
            </w:rPr>
            <w:t>Table of Contents</w:t>
          </w:r>
        </w:p>
        <w:p w14:paraId="3C83BBBA" w14:textId="77777777" w:rsidR="005D2F9C" w:rsidRPr="007273F4" w:rsidRDefault="009F7AA8">
          <w:pPr>
            <w:pStyle w:val="TOC1"/>
            <w:tabs>
              <w:tab w:val="right" w:leader="dot" w:pos="9350"/>
            </w:tabs>
            <w:rPr>
              <w:rFonts w:eastAsiaTheme="minorEastAsia" w:cstheme="minorBidi"/>
              <w:noProof/>
              <w:color w:val="000000" w:themeColor="text1"/>
              <w:sz w:val="22"/>
              <w:szCs w:val="22"/>
            </w:rPr>
          </w:pPr>
          <w:r w:rsidRPr="007273F4">
            <w:rPr>
              <w:color w:val="000000" w:themeColor="text1"/>
            </w:rPr>
            <w:fldChar w:fldCharType="begin"/>
          </w:r>
          <w:r w:rsidR="001D4018" w:rsidRPr="007273F4">
            <w:rPr>
              <w:color w:val="000000" w:themeColor="text1"/>
            </w:rPr>
            <w:instrText xml:space="preserve"> TOC \o "1-3" \h \z \u </w:instrText>
          </w:r>
          <w:r w:rsidRPr="007273F4">
            <w:rPr>
              <w:color w:val="000000" w:themeColor="text1"/>
            </w:rPr>
            <w:fldChar w:fldCharType="separate"/>
          </w:r>
          <w:hyperlink w:anchor="_Toc414359750" w:history="1">
            <w:r w:rsidR="005D2F9C" w:rsidRPr="007273F4">
              <w:rPr>
                <w:rStyle w:val="Hyperlink"/>
                <w:noProof/>
                <w:color w:val="000000" w:themeColor="text1"/>
              </w:rPr>
              <w:t>Database Fields</w:t>
            </w:r>
            <w:r w:rsidR="005D2F9C" w:rsidRPr="007273F4">
              <w:rPr>
                <w:noProof/>
                <w:webHidden/>
                <w:color w:val="000000" w:themeColor="text1"/>
              </w:rPr>
              <w:tab/>
            </w:r>
            <w:r w:rsidRPr="007273F4">
              <w:rPr>
                <w:noProof/>
                <w:webHidden/>
                <w:color w:val="000000" w:themeColor="text1"/>
              </w:rPr>
              <w:fldChar w:fldCharType="begin"/>
            </w:r>
            <w:r w:rsidR="005D2F9C" w:rsidRPr="007273F4">
              <w:rPr>
                <w:noProof/>
                <w:webHidden/>
                <w:color w:val="000000" w:themeColor="text1"/>
              </w:rPr>
              <w:instrText xml:space="preserve"> PAGEREF _Toc414359750 \h </w:instrText>
            </w:r>
            <w:r w:rsidRPr="007273F4">
              <w:rPr>
                <w:noProof/>
                <w:webHidden/>
                <w:color w:val="000000" w:themeColor="text1"/>
              </w:rPr>
            </w:r>
            <w:r w:rsidRPr="007273F4">
              <w:rPr>
                <w:noProof/>
                <w:webHidden/>
                <w:color w:val="000000" w:themeColor="text1"/>
              </w:rPr>
              <w:fldChar w:fldCharType="separate"/>
            </w:r>
            <w:r w:rsidR="00080A16">
              <w:rPr>
                <w:noProof/>
                <w:webHidden/>
                <w:color w:val="000000" w:themeColor="text1"/>
              </w:rPr>
              <w:t>2</w:t>
            </w:r>
            <w:r w:rsidRPr="007273F4">
              <w:rPr>
                <w:noProof/>
                <w:webHidden/>
                <w:color w:val="000000" w:themeColor="text1"/>
              </w:rPr>
              <w:fldChar w:fldCharType="end"/>
            </w:r>
          </w:hyperlink>
        </w:p>
        <w:p w14:paraId="24C599E0"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1" w:history="1">
            <w:r w:rsidR="005D2F9C" w:rsidRPr="007273F4">
              <w:rPr>
                <w:rStyle w:val="Hyperlink"/>
                <w:noProof/>
                <w:color w:val="000000" w:themeColor="text1"/>
              </w:rPr>
              <w:t>Element Descriptions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_Toc414359751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3</w:t>
            </w:r>
            <w:r w:rsidR="009F7AA8" w:rsidRPr="007273F4">
              <w:rPr>
                <w:noProof/>
                <w:webHidden/>
                <w:color w:val="000000" w:themeColor="text1"/>
              </w:rPr>
              <w:fldChar w:fldCharType="end"/>
            </w:r>
          </w:hyperlink>
        </w:p>
        <w:p w14:paraId="4BACEEE8"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2" w:history="1">
            <w:r w:rsidR="005D2F9C" w:rsidRPr="007273F4">
              <w:rPr>
                <w:rStyle w:val="Hyperlink"/>
                <w:noProof/>
                <w:color w:val="000000" w:themeColor="text1"/>
              </w:rPr>
              <w:t>Address Number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_Toc414359752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4</w:t>
            </w:r>
            <w:r w:rsidR="009F7AA8" w:rsidRPr="007273F4">
              <w:rPr>
                <w:noProof/>
                <w:webHidden/>
                <w:color w:val="000000" w:themeColor="text1"/>
              </w:rPr>
              <w:fldChar w:fldCharType="end"/>
            </w:r>
          </w:hyperlink>
        </w:p>
        <w:p w14:paraId="44560D87"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3" w:history="1">
            <w:r w:rsidR="005D2F9C" w:rsidRPr="007273F4">
              <w:rPr>
                <w:rStyle w:val="Hyperlink"/>
                <w:noProof/>
                <w:color w:val="000000" w:themeColor="text1"/>
              </w:rPr>
              <w:t>Street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_Toc414359753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5</w:t>
            </w:r>
            <w:r w:rsidR="009F7AA8" w:rsidRPr="007273F4">
              <w:rPr>
                <w:noProof/>
                <w:webHidden/>
                <w:color w:val="000000" w:themeColor="text1"/>
              </w:rPr>
              <w:fldChar w:fldCharType="end"/>
            </w:r>
          </w:hyperlink>
        </w:p>
        <w:p w14:paraId="3451C651"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4" w:history="1">
            <w:r w:rsidR="005D2F9C" w:rsidRPr="007273F4">
              <w:rPr>
                <w:rStyle w:val="Hyperlink"/>
                <w:noProof/>
                <w:color w:val="000000" w:themeColor="text1"/>
              </w:rPr>
              <w:t>Larger-Area Elements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_Toc414359754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7</w:t>
            </w:r>
            <w:r w:rsidR="009F7AA8" w:rsidRPr="007273F4">
              <w:rPr>
                <w:noProof/>
                <w:webHidden/>
                <w:color w:val="000000" w:themeColor="text1"/>
              </w:rPr>
              <w:fldChar w:fldCharType="end"/>
            </w:r>
          </w:hyperlink>
        </w:p>
        <w:p w14:paraId="4031D5D6"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5" w:history="1">
            <w:r w:rsidR="005D2F9C" w:rsidRPr="007273F4">
              <w:rPr>
                <w:rStyle w:val="Hyperlink"/>
                <w:noProof/>
                <w:color w:val="000000" w:themeColor="text1"/>
              </w:rPr>
              <w:t>Additional Attributes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_Toc414359755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9</w:t>
            </w:r>
            <w:r w:rsidR="009F7AA8" w:rsidRPr="007273F4">
              <w:rPr>
                <w:noProof/>
                <w:webHidden/>
                <w:color w:val="000000" w:themeColor="text1"/>
              </w:rPr>
              <w:fldChar w:fldCharType="end"/>
            </w:r>
          </w:hyperlink>
        </w:p>
        <w:p w14:paraId="52E5465D"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6" w:history="1">
            <w:r w:rsidR="005D2F9C" w:rsidRPr="007273F4">
              <w:rPr>
                <w:rStyle w:val="Hyperlink"/>
                <w:noProof/>
                <w:color w:val="000000" w:themeColor="text1"/>
              </w:rPr>
              <w:t>Appendix A: Domains</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_Toc414359756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11</w:t>
            </w:r>
            <w:r w:rsidR="009F7AA8" w:rsidRPr="007273F4">
              <w:rPr>
                <w:noProof/>
                <w:webHidden/>
                <w:color w:val="000000" w:themeColor="text1"/>
              </w:rPr>
              <w:fldChar w:fldCharType="end"/>
            </w:r>
          </w:hyperlink>
        </w:p>
        <w:p w14:paraId="40C92C89" w14:textId="77777777" w:rsidR="005D2F9C" w:rsidRPr="007273F4" w:rsidRDefault="00786E92">
          <w:pPr>
            <w:pStyle w:val="TOC1"/>
            <w:tabs>
              <w:tab w:val="right" w:leader="dot" w:pos="9350"/>
            </w:tabs>
            <w:rPr>
              <w:rFonts w:eastAsiaTheme="minorEastAsia" w:cstheme="minorBidi"/>
              <w:noProof/>
              <w:color w:val="000000" w:themeColor="text1"/>
              <w:sz w:val="22"/>
              <w:szCs w:val="22"/>
            </w:rPr>
          </w:pPr>
          <w:hyperlink w:anchor="_Toc414359757" w:history="1">
            <w:r w:rsidR="005D2F9C" w:rsidRPr="007273F4">
              <w:rPr>
                <w:rStyle w:val="Hyperlink"/>
                <w:noProof/>
                <w:color w:val="000000" w:themeColor="text1"/>
              </w:rPr>
              <w:t>Appendix B: Draft XML Formatting Template</w:t>
            </w:r>
            <w:r w:rsidR="005D2F9C" w:rsidRPr="007273F4">
              <w:rPr>
                <w:noProof/>
                <w:webHidden/>
                <w:color w:val="000000" w:themeColor="text1"/>
              </w:rPr>
              <w:tab/>
            </w:r>
            <w:r w:rsidR="009F7AA8" w:rsidRPr="007273F4">
              <w:rPr>
                <w:noProof/>
                <w:webHidden/>
                <w:color w:val="000000" w:themeColor="text1"/>
              </w:rPr>
              <w:fldChar w:fldCharType="begin"/>
            </w:r>
            <w:r w:rsidR="005D2F9C" w:rsidRPr="007273F4">
              <w:rPr>
                <w:noProof/>
                <w:webHidden/>
                <w:color w:val="000000" w:themeColor="text1"/>
              </w:rPr>
              <w:instrText xml:space="preserve"> PAGEREF _Toc414359757 \h </w:instrText>
            </w:r>
            <w:r w:rsidR="009F7AA8" w:rsidRPr="007273F4">
              <w:rPr>
                <w:noProof/>
                <w:webHidden/>
                <w:color w:val="000000" w:themeColor="text1"/>
              </w:rPr>
            </w:r>
            <w:r w:rsidR="009F7AA8" w:rsidRPr="007273F4">
              <w:rPr>
                <w:noProof/>
                <w:webHidden/>
                <w:color w:val="000000" w:themeColor="text1"/>
              </w:rPr>
              <w:fldChar w:fldCharType="separate"/>
            </w:r>
            <w:r w:rsidR="00080A16">
              <w:rPr>
                <w:noProof/>
                <w:webHidden/>
                <w:color w:val="000000" w:themeColor="text1"/>
              </w:rPr>
              <w:t>18</w:t>
            </w:r>
            <w:r w:rsidR="009F7AA8" w:rsidRPr="007273F4">
              <w:rPr>
                <w:noProof/>
                <w:webHidden/>
                <w:color w:val="000000" w:themeColor="text1"/>
              </w:rPr>
              <w:fldChar w:fldCharType="end"/>
            </w:r>
          </w:hyperlink>
        </w:p>
        <w:p w14:paraId="00BE59F1" w14:textId="77777777" w:rsidR="001D4018" w:rsidRPr="008E1CEE" w:rsidRDefault="009F7AA8" w:rsidP="009D34EC">
          <w:pPr>
            <w:sectPr w:rsidR="001D4018" w:rsidRPr="008E1CEE" w:rsidSect="002178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432" w:footer="432" w:gutter="0"/>
              <w:cols w:space="720"/>
            </w:sectPr>
          </w:pPr>
          <w:r w:rsidRPr="007273F4">
            <w:rPr>
              <w:color w:val="000000" w:themeColor="text1"/>
            </w:rPr>
            <w:fldChar w:fldCharType="end"/>
          </w:r>
        </w:p>
      </w:sdtContent>
    </w:sdt>
    <w:p w14:paraId="218D21AF" w14:textId="77777777" w:rsidR="00E73DC5" w:rsidRDefault="00E73DC5"/>
    <w:p w14:paraId="3E51F3B8" w14:textId="77777777" w:rsidR="005D2F9C" w:rsidRDefault="005D2F9C" w:rsidP="005D2F9C">
      <w:r w:rsidRPr="00301732">
        <w:t xml:space="preserve">The database format for the MetroGIS Address Points Dataset is derived primarily from the Content portion of the </w:t>
      </w:r>
      <w:hyperlink r:id="rId14" w:history="1">
        <w:r w:rsidRPr="00301732">
          <w:rPr>
            <w:rStyle w:val="Hyperlink"/>
          </w:rPr>
          <w:t>United States Thoroughfare, Landmark, and Postal Address Data Standard</w:t>
        </w:r>
      </w:hyperlink>
      <w:r w:rsidRPr="00301732">
        <w:t xml:space="preserve">.  Some additional data elements have been added to satisfy data needs at the local level.  </w:t>
      </w:r>
    </w:p>
    <w:p w14:paraId="68FFA136" w14:textId="77777777" w:rsidR="00BE5439" w:rsidRDefault="00BE5439" w:rsidP="00BE5439">
      <w:pPr>
        <w:pStyle w:val="Default"/>
      </w:pPr>
    </w:p>
    <w:p w14:paraId="31D8822A" w14:textId="6548672D" w:rsidR="005D2F9C" w:rsidRPr="007273F4" w:rsidRDefault="005D2F9C" w:rsidP="005D2F9C">
      <w:r w:rsidRPr="00301732">
        <w:t>The MetroGIS Address Points Dataset will consist of a geospatial points (e.g. a point shapefile) with the attribute fields</w:t>
      </w:r>
      <w:r w:rsidR="007273F4">
        <w:t xml:space="preserve"> listed below</w:t>
      </w:r>
      <w:r w:rsidRPr="00301732">
        <w:t xml:space="preserve">.  All fields are required to be in the dataset.  Those listed as optional are not required to be populated.  All other fields are required to be populated where they apply to the address.  For example, many addresses do not have occupancy types and thus occupancy type </w:t>
      </w:r>
      <w:ins w:id="1" w:author="Mark Kotz" w:date="2016-08-17T14:03:00Z">
        <w:r w:rsidR="00901DCA">
          <w:t xml:space="preserve">is a Conditional element and </w:t>
        </w:r>
      </w:ins>
      <w:r w:rsidRPr="00301732">
        <w:t>would not apply to those addresses</w:t>
      </w:r>
      <w:r w:rsidRPr="00BF06B6">
        <w:rPr>
          <w:color w:val="000000" w:themeColor="text1"/>
        </w:rPr>
        <w:t xml:space="preserve">.  </w:t>
      </w:r>
      <w:r w:rsidRPr="007273F4">
        <w:t>All records will consist of mixed case where applicable unless specifically stated otherwise within each element description.</w:t>
      </w:r>
    </w:p>
    <w:p w14:paraId="5A064E29" w14:textId="77777777" w:rsidR="00E73DC5" w:rsidRDefault="00E73DC5">
      <w:pPr>
        <w:sectPr w:rsidR="00E73DC5" w:rsidSect="00C930D1">
          <w:type w:val="continuous"/>
          <w:pgSz w:w="12240" w:h="15840" w:code="1"/>
          <w:pgMar w:top="1440" w:right="1440" w:bottom="1440" w:left="1440" w:header="432" w:footer="432" w:gutter="0"/>
          <w:cols w:space="720"/>
          <w:docGrid w:linePitch="360"/>
        </w:sectPr>
      </w:pPr>
    </w:p>
    <w:p w14:paraId="3EF170FB" w14:textId="77777777" w:rsidR="0000406D" w:rsidRPr="00BC3FDA" w:rsidRDefault="0000406D" w:rsidP="00BC3FDA">
      <w:pPr>
        <w:pStyle w:val="Heading1"/>
        <w:rPr>
          <w:sz w:val="28"/>
          <w:szCs w:val="28"/>
        </w:rPr>
      </w:pPr>
      <w:bookmarkStart w:id="2" w:name="_Toc414359750"/>
      <w:r w:rsidRPr="00BC3FDA">
        <w:rPr>
          <w:sz w:val="28"/>
          <w:szCs w:val="28"/>
        </w:rPr>
        <w:lastRenderedPageBreak/>
        <w:t>Database Fields</w:t>
      </w:r>
      <w:bookmarkEnd w:id="2"/>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8"/>
        <w:gridCol w:w="2520"/>
        <w:gridCol w:w="1467"/>
        <w:gridCol w:w="1800"/>
        <w:gridCol w:w="900"/>
        <w:gridCol w:w="810"/>
        <w:gridCol w:w="1260"/>
      </w:tblGrid>
      <w:tr w:rsidR="004A4CC7" w14:paraId="135A83A7" w14:textId="77777777" w:rsidTr="00FE164C">
        <w:tc>
          <w:tcPr>
            <w:tcW w:w="868" w:type="dxa"/>
          </w:tcPr>
          <w:p w14:paraId="4F883136" w14:textId="77777777" w:rsidR="004A4CC7" w:rsidRPr="0098157D" w:rsidRDefault="004A4CC7" w:rsidP="0098325C">
            <w:pPr>
              <w:rPr>
                <w:b/>
                <w:sz w:val="18"/>
                <w:szCs w:val="18"/>
              </w:rPr>
            </w:pPr>
            <w:r w:rsidRPr="0098157D">
              <w:rPr>
                <w:b/>
                <w:sz w:val="18"/>
                <w:szCs w:val="18"/>
              </w:rPr>
              <w:t>National Standard Element</w:t>
            </w:r>
          </w:p>
        </w:tc>
        <w:tc>
          <w:tcPr>
            <w:tcW w:w="2520" w:type="dxa"/>
          </w:tcPr>
          <w:p w14:paraId="36D4D144" w14:textId="77777777" w:rsidR="004A4CC7" w:rsidRPr="0098157D" w:rsidRDefault="004A4CC7">
            <w:pPr>
              <w:rPr>
                <w:b/>
              </w:rPr>
            </w:pPr>
            <w:r w:rsidRPr="0098157D">
              <w:rPr>
                <w:b/>
              </w:rPr>
              <w:t>Element Name</w:t>
            </w:r>
          </w:p>
        </w:tc>
        <w:tc>
          <w:tcPr>
            <w:tcW w:w="1467" w:type="dxa"/>
          </w:tcPr>
          <w:p w14:paraId="1D6CDFB8" w14:textId="77777777" w:rsidR="004A4CC7" w:rsidRPr="00DF29A7" w:rsidRDefault="004A4CC7" w:rsidP="00B259DE">
            <w:pPr>
              <w:rPr>
                <w:b/>
                <w:highlight w:val="yellow"/>
              </w:rPr>
            </w:pPr>
            <w:r w:rsidRPr="00DF29A7">
              <w:rPr>
                <w:b/>
              </w:rPr>
              <w:t>Database Field Name</w:t>
            </w:r>
          </w:p>
        </w:tc>
        <w:tc>
          <w:tcPr>
            <w:tcW w:w="1800" w:type="dxa"/>
            <w:shd w:val="clear" w:color="auto" w:fill="auto"/>
          </w:tcPr>
          <w:p w14:paraId="74CF4A4A" w14:textId="77777777" w:rsidR="004A4CC7" w:rsidRPr="007273F4" w:rsidRDefault="004A4CC7">
            <w:pPr>
              <w:rPr>
                <w:b/>
                <w:color w:val="000000" w:themeColor="text1"/>
              </w:rPr>
            </w:pPr>
            <w:r w:rsidRPr="007273F4">
              <w:rPr>
                <w:b/>
                <w:color w:val="000000" w:themeColor="text1"/>
              </w:rPr>
              <w:t>Domain</w:t>
            </w:r>
          </w:p>
          <w:p w14:paraId="4F61FEC7" w14:textId="77777777" w:rsidR="004A4CC7" w:rsidRPr="007273F4" w:rsidRDefault="004A4CC7">
            <w:pPr>
              <w:rPr>
                <w:b/>
                <w:color w:val="000000" w:themeColor="text1"/>
                <w:highlight w:val="yellow"/>
              </w:rPr>
            </w:pPr>
            <w:r w:rsidRPr="007273F4">
              <w:rPr>
                <w:b/>
                <w:color w:val="000000" w:themeColor="text1"/>
              </w:rPr>
              <w:t>Name</w:t>
            </w:r>
          </w:p>
        </w:tc>
        <w:tc>
          <w:tcPr>
            <w:tcW w:w="900" w:type="dxa"/>
          </w:tcPr>
          <w:p w14:paraId="7D7808E8" w14:textId="77777777" w:rsidR="004A4CC7" w:rsidRPr="0098157D" w:rsidRDefault="004A4CC7">
            <w:pPr>
              <w:rPr>
                <w:b/>
              </w:rPr>
            </w:pPr>
            <w:r w:rsidRPr="0098157D">
              <w:rPr>
                <w:b/>
              </w:rPr>
              <w:t>Field Type</w:t>
            </w:r>
          </w:p>
        </w:tc>
        <w:tc>
          <w:tcPr>
            <w:tcW w:w="810" w:type="dxa"/>
          </w:tcPr>
          <w:p w14:paraId="00FAACB6" w14:textId="77777777" w:rsidR="004A4CC7" w:rsidRPr="0098157D" w:rsidRDefault="004A4CC7">
            <w:pPr>
              <w:rPr>
                <w:b/>
              </w:rPr>
            </w:pPr>
            <w:r w:rsidRPr="0098157D">
              <w:rPr>
                <w:b/>
              </w:rPr>
              <w:t>Field Width</w:t>
            </w:r>
          </w:p>
        </w:tc>
        <w:tc>
          <w:tcPr>
            <w:tcW w:w="1260" w:type="dxa"/>
          </w:tcPr>
          <w:p w14:paraId="2BC0827B" w14:textId="48392825" w:rsidR="004A4CC7" w:rsidRPr="0098157D" w:rsidRDefault="00AB0617">
            <w:pPr>
              <w:rPr>
                <w:b/>
                <w:sz w:val="18"/>
                <w:szCs w:val="18"/>
              </w:rPr>
            </w:pPr>
            <w:r>
              <w:rPr>
                <w:b/>
                <w:sz w:val="18"/>
                <w:szCs w:val="18"/>
              </w:rPr>
              <w:t>Inclusion</w:t>
            </w:r>
          </w:p>
        </w:tc>
      </w:tr>
      <w:tr w:rsidR="004A4CC7" w:rsidRPr="004A4CC7" w14:paraId="4555FD0C" w14:textId="77777777" w:rsidTr="00FE164C">
        <w:tc>
          <w:tcPr>
            <w:tcW w:w="868" w:type="dxa"/>
          </w:tcPr>
          <w:p w14:paraId="127949EB" w14:textId="53C5E0EB" w:rsidR="004A4CC7" w:rsidRPr="004A4CC7" w:rsidRDefault="004A4CC7" w:rsidP="008C5DB9">
            <w:r w:rsidRPr="004A4CC7">
              <w:t>2.</w:t>
            </w:r>
            <w:r w:rsidR="008C5DB9">
              <w:t>3</w:t>
            </w:r>
            <w:r w:rsidRPr="004A4CC7">
              <w:t>.1.1</w:t>
            </w:r>
          </w:p>
        </w:tc>
        <w:tc>
          <w:tcPr>
            <w:tcW w:w="2520" w:type="dxa"/>
          </w:tcPr>
          <w:p w14:paraId="52156698" w14:textId="479317D0" w:rsidR="004A4CC7" w:rsidRPr="004A4CC7" w:rsidRDefault="004A4CC7" w:rsidP="00A5079A">
            <w:del w:id="3" w:author="Mark Kotz" w:date="2016-08-17T13:22:00Z">
              <w:r w:rsidRPr="004A4CC7" w:rsidDel="00A5079A">
                <w:delText xml:space="preserve">National </w:delText>
              </w:r>
            </w:del>
            <w:r w:rsidRPr="004A4CC7">
              <w:t>Address Unique Identifier</w:t>
            </w:r>
          </w:p>
        </w:tc>
        <w:tc>
          <w:tcPr>
            <w:tcW w:w="1467" w:type="dxa"/>
          </w:tcPr>
          <w:p w14:paraId="1A0DA97A" w14:textId="23FBE718" w:rsidR="004A4CC7" w:rsidRPr="004A4CC7" w:rsidRDefault="00A5079A" w:rsidP="00B259DE">
            <w:pPr>
              <w:rPr>
                <w:rFonts w:cs="Courier New"/>
              </w:rPr>
            </w:pPr>
            <w:ins w:id="4" w:author="Mark Kotz" w:date="2016-08-17T13:26:00Z">
              <w:r>
                <w:rPr>
                  <w:rFonts w:cs="Courier New"/>
                </w:rPr>
                <w:t xml:space="preserve">UNIQUE_ID </w:t>
              </w:r>
            </w:ins>
            <w:del w:id="5" w:author="Mark Kotz" w:date="2016-08-17T13:26:00Z">
              <w:r w:rsidR="004A4CC7" w:rsidRPr="004A4CC7" w:rsidDel="00A5079A">
                <w:rPr>
                  <w:rFonts w:cs="Courier New"/>
                </w:rPr>
                <w:delText>ADD_ID_NAT</w:delText>
              </w:r>
            </w:del>
          </w:p>
        </w:tc>
        <w:tc>
          <w:tcPr>
            <w:tcW w:w="1800" w:type="dxa"/>
          </w:tcPr>
          <w:p w14:paraId="192B7DCC" w14:textId="77777777" w:rsidR="004A4CC7" w:rsidRPr="007273F4" w:rsidRDefault="004A4CC7">
            <w:pPr>
              <w:rPr>
                <w:color w:val="000000" w:themeColor="text1"/>
              </w:rPr>
            </w:pPr>
          </w:p>
        </w:tc>
        <w:tc>
          <w:tcPr>
            <w:tcW w:w="900" w:type="dxa"/>
          </w:tcPr>
          <w:p w14:paraId="3485B1BC" w14:textId="77777777" w:rsidR="004A4CC7" w:rsidRPr="004A4CC7" w:rsidRDefault="004A4CC7">
            <w:r w:rsidRPr="004A4CC7">
              <w:t>Text</w:t>
            </w:r>
          </w:p>
        </w:tc>
        <w:tc>
          <w:tcPr>
            <w:tcW w:w="810" w:type="dxa"/>
            <w:shd w:val="clear" w:color="auto" w:fill="auto"/>
          </w:tcPr>
          <w:p w14:paraId="08003CBC" w14:textId="0A8C17AC" w:rsidR="004A4CC7" w:rsidRPr="004A4CC7" w:rsidRDefault="00A5079A" w:rsidP="00A5079A">
            <w:ins w:id="6" w:author="Mark Kotz" w:date="2016-08-17T13:27:00Z">
              <w:r>
                <w:t>100</w:t>
              </w:r>
            </w:ins>
            <w:ins w:id="7" w:author="Mark Kotz" w:date="2016-08-17T13:35:00Z">
              <w:r w:rsidR="006B2719">
                <w:t xml:space="preserve"> </w:t>
              </w:r>
            </w:ins>
            <w:del w:id="8" w:author="Mark Kotz" w:date="2016-08-17T13:27:00Z">
              <w:r w:rsidR="004A4CC7" w:rsidRPr="004A4CC7" w:rsidDel="00A5079A">
                <w:delText>60</w:delText>
              </w:r>
            </w:del>
          </w:p>
        </w:tc>
        <w:tc>
          <w:tcPr>
            <w:tcW w:w="1260" w:type="dxa"/>
          </w:tcPr>
          <w:p w14:paraId="0C26BE0F" w14:textId="35DB5AE1" w:rsidR="004A4CC7" w:rsidRPr="004A4CC7" w:rsidRDefault="00AB0617">
            <w:r>
              <w:t>Mandatory</w:t>
            </w:r>
          </w:p>
        </w:tc>
      </w:tr>
      <w:tr w:rsidR="004A4CC7" w:rsidRPr="004A4CC7" w14:paraId="0C7EA86F" w14:textId="77777777" w:rsidTr="00FE164C">
        <w:tc>
          <w:tcPr>
            <w:tcW w:w="868" w:type="dxa"/>
          </w:tcPr>
          <w:p w14:paraId="0ED986A9" w14:textId="1A62D0BE" w:rsidR="004A4CC7" w:rsidRPr="004A4CC7" w:rsidRDefault="004A4CC7" w:rsidP="008C5DB9">
            <w:del w:id="9" w:author="Mark Kotz" w:date="2016-08-17T13:21:00Z">
              <w:r w:rsidRPr="004A4CC7" w:rsidDel="00A5079A">
                <w:delText>2.</w:delText>
              </w:r>
              <w:r w:rsidR="008C5DB9" w:rsidDel="00A5079A">
                <w:delText>3</w:delText>
              </w:r>
              <w:r w:rsidRPr="004A4CC7" w:rsidDel="00A5079A">
                <w:delText>.1.1</w:delText>
              </w:r>
            </w:del>
          </w:p>
        </w:tc>
        <w:tc>
          <w:tcPr>
            <w:tcW w:w="2520" w:type="dxa"/>
          </w:tcPr>
          <w:p w14:paraId="4A0FB7F1" w14:textId="77777777" w:rsidR="004A4CC7" w:rsidRPr="004A4CC7" w:rsidRDefault="004A4CC7">
            <w:r w:rsidRPr="004A4CC7">
              <w:t>Local Address Unique Identifier</w:t>
            </w:r>
          </w:p>
        </w:tc>
        <w:tc>
          <w:tcPr>
            <w:tcW w:w="1467" w:type="dxa"/>
          </w:tcPr>
          <w:p w14:paraId="58107B61" w14:textId="77777777" w:rsidR="004A4CC7" w:rsidRPr="004A4CC7" w:rsidRDefault="004A4CC7" w:rsidP="00B259DE">
            <w:pPr>
              <w:rPr>
                <w:rFonts w:cs="Courier New"/>
              </w:rPr>
            </w:pPr>
            <w:r w:rsidRPr="004A4CC7">
              <w:rPr>
                <w:rFonts w:cs="Courier New"/>
              </w:rPr>
              <w:t>ADD_ID_LOC</w:t>
            </w:r>
          </w:p>
        </w:tc>
        <w:tc>
          <w:tcPr>
            <w:tcW w:w="1800" w:type="dxa"/>
          </w:tcPr>
          <w:p w14:paraId="0B5A287C" w14:textId="77777777" w:rsidR="004A4CC7" w:rsidRPr="007273F4" w:rsidRDefault="004A4CC7">
            <w:pPr>
              <w:rPr>
                <w:color w:val="000000" w:themeColor="text1"/>
              </w:rPr>
            </w:pPr>
          </w:p>
        </w:tc>
        <w:tc>
          <w:tcPr>
            <w:tcW w:w="900" w:type="dxa"/>
          </w:tcPr>
          <w:p w14:paraId="1CCFD446" w14:textId="77777777" w:rsidR="004A4CC7" w:rsidRPr="004A4CC7" w:rsidRDefault="004A4CC7">
            <w:r w:rsidRPr="004A4CC7">
              <w:t>Text</w:t>
            </w:r>
          </w:p>
        </w:tc>
        <w:tc>
          <w:tcPr>
            <w:tcW w:w="810" w:type="dxa"/>
          </w:tcPr>
          <w:p w14:paraId="6C0F2FE2" w14:textId="77777777" w:rsidR="004A4CC7" w:rsidRPr="004A4CC7" w:rsidRDefault="004A4CC7">
            <w:r w:rsidRPr="004A4CC7">
              <w:t>50</w:t>
            </w:r>
          </w:p>
        </w:tc>
        <w:tc>
          <w:tcPr>
            <w:tcW w:w="1260" w:type="dxa"/>
          </w:tcPr>
          <w:p w14:paraId="1DACE29F" w14:textId="02AA6BE4" w:rsidR="004A4CC7" w:rsidRPr="004A4CC7" w:rsidRDefault="001364E7">
            <w:r>
              <w:t>Conditional</w:t>
            </w:r>
          </w:p>
        </w:tc>
      </w:tr>
      <w:tr w:rsidR="004A4CC7" w:rsidRPr="004A4CC7" w14:paraId="6CE133EC" w14:textId="77777777" w:rsidTr="00FE164C">
        <w:tc>
          <w:tcPr>
            <w:tcW w:w="868" w:type="dxa"/>
          </w:tcPr>
          <w:p w14:paraId="7210666A" w14:textId="77777777" w:rsidR="004A4CC7" w:rsidRPr="004A4CC7" w:rsidRDefault="004A4CC7">
            <w:r w:rsidRPr="004A4CC7">
              <w:t>2.2.1.1</w:t>
            </w:r>
          </w:p>
        </w:tc>
        <w:tc>
          <w:tcPr>
            <w:tcW w:w="2520" w:type="dxa"/>
          </w:tcPr>
          <w:p w14:paraId="7A35E445" w14:textId="77777777" w:rsidR="004A4CC7" w:rsidRPr="004A4CC7" w:rsidRDefault="004A4CC7">
            <w:r w:rsidRPr="004A4CC7">
              <w:t>Address Number Prefix</w:t>
            </w:r>
          </w:p>
        </w:tc>
        <w:tc>
          <w:tcPr>
            <w:tcW w:w="1467" w:type="dxa"/>
          </w:tcPr>
          <w:p w14:paraId="00831D56" w14:textId="77777777" w:rsidR="004A4CC7" w:rsidRPr="004A4CC7" w:rsidRDefault="004A4CC7" w:rsidP="00B259DE">
            <w:pPr>
              <w:rPr>
                <w:rFonts w:cs="Courier New"/>
              </w:rPr>
            </w:pPr>
            <w:r w:rsidRPr="004A4CC7">
              <w:rPr>
                <w:rFonts w:cs="Courier New"/>
              </w:rPr>
              <w:t>ANUMBERPRE</w:t>
            </w:r>
          </w:p>
        </w:tc>
        <w:tc>
          <w:tcPr>
            <w:tcW w:w="1800" w:type="dxa"/>
          </w:tcPr>
          <w:p w14:paraId="41091FDE" w14:textId="77777777" w:rsidR="004A4CC7" w:rsidRPr="007273F4" w:rsidRDefault="004A4CC7">
            <w:pPr>
              <w:rPr>
                <w:color w:val="000000" w:themeColor="text1"/>
              </w:rPr>
            </w:pPr>
          </w:p>
        </w:tc>
        <w:tc>
          <w:tcPr>
            <w:tcW w:w="900" w:type="dxa"/>
          </w:tcPr>
          <w:p w14:paraId="16186743" w14:textId="77777777" w:rsidR="004A4CC7" w:rsidRPr="004A4CC7" w:rsidRDefault="004A4CC7">
            <w:r w:rsidRPr="004A4CC7">
              <w:t>Text</w:t>
            </w:r>
          </w:p>
        </w:tc>
        <w:tc>
          <w:tcPr>
            <w:tcW w:w="810" w:type="dxa"/>
          </w:tcPr>
          <w:p w14:paraId="413E2B97" w14:textId="147FEBF7" w:rsidR="004A4CC7" w:rsidRPr="004A4CC7" w:rsidRDefault="006B2719" w:rsidP="006B2719">
            <w:ins w:id="10" w:author="Mark Kotz" w:date="2016-08-17T13:35:00Z">
              <w:r>
                <w:t xml:space="preserve">15 </w:t>
              </w:r>
            </w:ins>
            <w:del w:id="11" w:author="Mark Kotz" w:date="2016-08-17T13:35:00Z">
              <w:r w:rsidR="004A4CC7" w:rsidRPr="004A4CC7" w:rsidDel="006B2719">
                <w:delText>6</w:delText>
              </w:r>
            </w:del>
          </w:p>
        </w:tc>
        <w:tc>
          <w:tcPr>
            <w:tcW w:w="1260" w:type="dxa"/>
          </w:tcPr>
          <w:p w14:paraId="091B06D1" w14:textId="45491587" w:rsidR="004A4CC7" w:rsidRPr="004A4CC7" w:rsidRDefault="001364E7">
            <w:r>
              <w:t>Conditional</w:t>
            </w:r>
          </w:p>
        </w:tc>
      </w:tr>
      <w:tr w:rsidR="004A4CC7" w:rsidRPr="004A4CC7" w14:paraId="687908F0" w14:textId="77777777" w:rsidTr="006B2719">
        <w:tc>
          <w:tcPr>
            <w:tcW w:w="868" w:type="dxa"/>
          </w:tcPr>
          <w:p w14:paraId="1691E730" w14:textId="19BFC273" w:rsidR="004A4CC7" w:rsidRPr="004A4CC7" w:rsidRDefault="004A4CC7" w:rsidP="008C5DB9">
            <w:r w:rsidRPr="004A4CC7">
              <w:t>2.2.1.2</w:t>
            </w:r>
          </w:p>
        </w:tc>
        <w:tc>
          <w:tcPr>
            <w:tcW w:w="2520" w:type="dxa"/>
          </w:tcPr>
          <w:p w14:paraId="765ED90D" w14:textId="77777777" w:rsidR="004A4CC7" w:rsidRPr="004A4CC7" w:rsidRDefault="004A4CC7">
            <w:r w:rsidRPr="004A4CC7">
              <w:t>Address Number</w:t>
            </w:r>
          </w:p>
        </w:tc>
        <w:tc>
          <w:tcPr>
            <w:tcW w:w="1467" w:type="dxa"/>
          </w:tcPr>
          <w:p w14:paraId="2FB9C5E7" w14:textId="77777777" w:rsidR="004A4CC7" w:rsidRPr="004A4CC7" w:rsidRDefault="004A4CC7" w:rsidP="00B259DE">
            <w:pPr>
              <w:rPr>
                <w:rFonts w:cs="Courier New"/>
              </w:rPr>
            </w:pPr>
            <w:r w:rsidRPr="004A4CC7">
              <w:rPr>
                <w:rFonts w:cs="Courier New"/>
              </w:rPr>
              <w:t>ANUMBER</w:t>
            </w:r>
          </w:p>
        </w:tc>
        <w:tc>
          <w:tcPr>
            <w:tcW w:w="1800" w:type="dxa"/>
          </w:tcPr>
          <w:p w14:paraId="04EA0444" w14:textId="77777777" w:rsidR="004A4CC7" w:rsidRPr="007273F4" w:rsidRDefault="004A4CC7">
            <w:pPr>
              <w:rPr>
                <w:color w:val="000000" w:themeColor="text1"/>
              </w:rPr>
            </w:pPr>
          </w:p>
        </w:tc>
        <w:tc>
          <w:tcPr>
            <w:tcW w:w="900" w:type="dxa"/>
          </w:tcPr>
          <w:p w14:paraId="20B253E9" w14:textId="77777777" w:rsidR="004A4CC7" w:rsidRPr="004A4CC7" w:rsidRDefault="004A4CC7">
            <w:r w:rsidRPr="004A4CC7">
              <w:t>Integer</w:t>
            </w:r>
          </w:p>
        </w:tc>
        <w:tc>
          <w:tcPr>
            <w:tcW w:w="810" w:type="dxa"/>
            <w:shd w:val="clear" w:color="auto" w:fill="FFFF00"/>
          </w:tcPr>
          <w:p w14:paraId="7449D5C0" w14:textId="494EBDB1" w:rsidR="004A4CC7" w:rsidRPr="004A4CC7" w:rsidRDefault="006B2719" w:rsidP="006B2719">
            <w:ins w:id="12" w:author="Mark Kotz" w:date="2016-08-17T13:35:00Z">
              <w:r>
                <w:t xml:space="preserve">6 </w:t>
              </w:r>
            </w:ins>
            <w:del w:id="13" w:author="Mark Kotz" w:date="2016-08-17T13:35:00Z">
              <w:r w:rsidR="004A4CC7" w:rsidRPr="004A4CC7" w:rsidDel="006B2719">
                <w:delText>10</w:delText>
              </w:r>
            </w:del>
          </w:p>
        </w:tc>
        <w:tc>
          <w:tcPr>
            <w:tcW w:w="1260" w:type="dxa"/>
          </w:tcPr>
          <w:p w14:paraId="4F9A2B39" w14:textId="1FCBBEF3" w:rsidR="004A4CC7" w:rsidRPr="004A4CC7" w:rsidRDefault="001364E7">
            <w:r>
              <w:t>Mandatory</w:t>
            </w:r>
          </w:p>
        </w:tc>
      </w:tr>
      <w:tr w:rsidR="004A4CC7" w:rsidRPr="004A4CC7" w14:paraId="46F0C0EA" w14:textId="77777777" w:rsidTr="00FE164C">
        <w:tc>
          <w:tcPr>
            <w:tcW w:w="868" w:type="dxa"/>
          </w:tcPr>
          <w:p w14:paraId="0658DA39" w14:textId="77777777" w:rsidR="004A4CC7" w:rsidRPr="004A4CC7" w:rsidRDefault="004A4CC7" w:rsidP="0098325C">
            <w:r w:rsidRPr="004A4CC7">
              <w:t>2.2.1.3</w:t>
            </w:r>
          </w:p>
        </w:tc>
        <w:tc>
          <w:tcPr>
            <w:tcW w:w="2520" w:type="dxa"/>
          </w:tcPr>
          <w:p w14:paraId="19B879ED" w14:textId="77777777" w:rsidR="004A4CC7" w:rsidRPr="004A4CC7" w:rsidRDefault="004A4CC7">
            <w:r w:rsidRPr="004A4CC7">
              <w:t>Address Number Suffix</w:t>
            </w:r>
          </w:p>
        </w:tc>
        <w:tc>
          <w:tcPr>
            <w:tcW w:w="1467" w:type="dxa"/>
          </w:tcPr>
          <w:p w14:paraId="552A3BEF" w14:textId="77777777" w:rsidR="004A4CC7" w:rsidRPr="004A4CC7" w:rsidRDefault="004A4CC7" w:rsidP="00B259DE">
            <w:pPr>
              <w:rPr>
                <w:rFonts w:cs="Courier New"/>
              </w:rPr>
            </w:pPr>
            <w:r w:rsidRPr="004A4CC7">
              <w:rPr>
                <w:rFonts w:cs="Courier New"/>
              </w:rPr>
              <w:t>ANUMBERSUF</w:t>
            </w:r>
          </w:p>
        </w:tc>
        <w:tc>
          <w:tcPr>
            <w:tcW w:w="1800" w:type="dxa"/>
          </w:tcPr>
          <w:p w14:paraId="504A1A90" w14:textId="77777777" w:rsidR="004A4CC7" w:rsidRPr="007273F4" w:rsidRDefault="004A4CC7">
            <w:pPr>
              <w:rPr>
                <w:color w:val="000000" w:themeColor="text1"/>
              </w:rPr>
            </w:pPr>
          </w:p>
        </w:tc>
        <w:tc>
          <w:tcPr>
            <w:tcW w:w="900" w:type="dxa"/>
          </w:tcPr>
          <w:p w14:paraId="45E9DEE1" w14:textId="77777777" w:rsidR="004A4CC7" w:rsidRPr="004A4CC7" w:rsidRDefault="004A4CC7">
            <w:r w:rsidRPr="004A4CC7">
              <w:t>Text</w:t>
            </w:r>
          </w:p>
        </w:tc>
        <w:tc>
          <w:tcPr>
            <w:tcW w:w="810" w:type="dxa"/>
          </w:tcPr>
          <w:p w14:paraId="38182C0A" w14:textId="0B1F2E5C" w:rsidR="004A4CC7" w:rsidRPr="004A4CC7" w:rsidRDefault="006B2719" w:rsidP="006B2719">
            <w:ins w:id="14" w:author="Mark Kotz" w:date="2016-08-17T13:35:00Z">
              <w:r>
                <w:t xml:space="preserve">15 </w:t>
              </w:r>
            </w:ins>
            <w:del w:id="15" w:author="Mark Kotz" w:date="2016-08-17T13:35:00Z">
              <w:r w:rsidR="004A4CC7" w:rsidRPr="004A4CC7" w:rsidDel="006B2719">
                <w:delText>6</w:delText>
              </w:r>
            </w:del>
          </w:p>
        </w:tc>
        <w:tc>
          <w:tcPr>
            <w:tcW w:w="1260" w:type="dxa"/>
          </w:tcPr>
          <w:p w14:paraId="125E4E5B" w14:textId="2079CEC9" w:rsidR="004A4CC7" w:rsidRPr="004A4CC7" w:rsidRDefault="001364E7">
            <w:r>
              <w:t>Conditional</w:t>
            </w:r>
          </w:p>
        </w:tc>
      </w:tr>
      <w:tr w:rsidR="004A4CC7" w:rsidRPr="004A4CC7" w14:paraId="12500799" w14:textId="77777777" w:rsidTr="00FE164C">
        <w:tc>
          <w:tcPr>
            <w:tcW w:w="868" w:type="dxa"/>
          </w:tcPr>
          <w:p w14:paraId="1D25B244" w14:textId="6C936C8C" w:rsidR="004A4CC7" w:rsidRPr="004A4CC7" w:rsidRDefault="004A4CC7" w:rsidP="008C5DB9">
            <w:r w:rsidRPr="004A4CC7">
              <w:t>2.2.</w:t>
            </w:r>
            <w:r w:rsidR="008C5DB9">
              <w:t>2</w:t>
            </w:r>
            <w:r w:rsidRPr="004A4CC7">
              <w:t>.4</w:t>
            </w:r>
          </w:p>
        </w:tc>
        <w:tc>
          <w:tcPr>
            <w:tcW w:w="2520" w:type="dxa"/>
          </w:tcPr>
          <w:p w14:paraId="4A34ABB3" w14:textId="77777777" w:rsidR="004A4CC7" w:rsidRPr="004A4CC7" w:rsidRDefault="004A4CC7" w:rsidP="009461F2">
            <w:r w:rsidRPr="004A4CC7">
              <w:t>Separator Element</w:t>
            </w:r>
          </w:p>
        </w:tc>
        <w:tc>
          <w:tcPr>
            <w:tcW w:w="1467" w:type="dxa"/>
          </w:tcPr>
          <w:p w14:paraId="61ABD96D" w14:textId="5A35B9C6" w:rsidR="004A4CC7" w:rsidRPr="004A4CC7" w:rsidRDefault="00963B5F" w:rsidP="00963B5F">
            <w:pPr>
              <w:rPr>
                <w:rFonts w:cs="Courier New"/>
              </w:rPr>
            </w:pPr>
            <w:ins w:id="16" w:author="Mark Kotz" w:date="2016-08-29T16:11:00Z">
              <w:r>
                <w:rPr>
                  <w:rFonts w:cs="Courier New"/>
                </w:rPr>
                <w:t xml:space="preserve">ASEPARATOR </w:t>
              </w:r>
            </w:ins>
            <w:del w:id="17" w:author="Mark Kotz" w:date="2016-08-29T16:12:00Z">
              <w:r w:rsidR="004A4CC7" w:rsidRPr="004A4CC7" w:rsidDel="00963B5F">
                <w:rPr>
                  <w:rFonts w:cs="Courier New"/>
                </w:rPr>
                <w:delText>ANUMBERSEP</w:delText>
              </w:r>
            </w:del>
          </w:p>
        </w:tc>
        <w:tc>
          <w:tcPr>
            <w:tcW w:w="1800" w:type="dxa"/>
          </w:tcPr>
          <w:p w14:paraId="18C11DEA" w14:textId="77777777" w:rsidR="004A4CC7" w:rsidRPr="007273F4" w:rsidRDefault="004A4CC7">
            <w:pPr>
              <w:rPr>
                <w:color w:val="000000" w:themeColor="text1"/>
              </w:rPr>
            </w:pPr>
          </w:p>
        </w:tc>
        <w:tc>
          <w:tcPr>
            <w:tcW w:w="900" w:type="dxa"/>
          </w:tcPr>
          <w:p w14:paraId="43A56263" w14:textId="77777777" w:rsidR="004A4CC7" w:rsidRPr="004A4CC7" w:rsidRDefault="004A4CC7">
            <w:r w:rsidRPr="004A4CC7">
              <w:t>Text</w:t>
            </w:r>
          </w:p>
        </w:tc>
        <w:tc>
          <w:tcPr>
            <w:tcW w:w="810" w:type="dxa"/>
          </w:tcPr>
          <w:p w14:paraId="3ABC5BA3" w14:textId="452C308C" w:rsidR="004A4CC7" w:rsidRPr="004A4CC7" w:rsidRDefault="008D1BF0" w:rsidP="008D1BF0">
            <w:ins w:id="18" w:author="Mark Kotz" w:date="2016-08-17T14:05:00Z">
              <w:r>
                <w:t xml:space="preserve">20 </w:t>
              </w:r>
            </w:ins>
            <w:del w:id="19" w:author="Mark Kotz" w:date="2016-08-17T14:05:00Z">
              <w:r w:rsidR="004A4CC7" w:rsidRPr="004A4CC7" w:rsidDel="008D1BF0">
                <w:delText>1</w:delText>
              </w:r>
            </w:del>
          </w:p>
        </w:tc>
        <w:tc>
          <w:tcPr>
            <w:tcW w:w="1260" w:type="dxa"/>
          </w:tcPr>
          <w:p w14:paraId="671456BA" w14:textId="7BFEA7E4" w:rsidR="004A4CC7" w:rsidRPr="004A4CC7" w:rsidRDefault="001364E7">
            <w:r>
              <w:t>Conditional</w:t>
            </w:r>
          </w:p>
        </w:tc>
      </w:tr>
      <w:tr w:rsidR="004A4CC7" w:rsidRPr="004A4CC7" w14:paraId="33FBB9BD" w14:textId="77777777" w:rsidTr="00FE164C">
        <w:tc>
          <w:tcPr>
            <w:tcW w:w="868" w:type="dxa"/>
          </w:tcPr>
          <w:p w14:paraId="23402CE2" w14:textId="77777777" w:rsidR="004A4CC7" w:rsidRPr="004A4CC7" w:rsidRDefault="004A4CC7" w:rsidP="009461F2">
            <w:r w:rsidRPr="004A4CC7">
              <w:t>2.2.2.1</w:t>
            </w:r>
          </w:p>
        </w:tc>
        <w:tc>
          <w:tcPr>
            <w:tcW w:w="2520" w:type="dxa"/>
          </w:tcPr>
          <w:p w14:paraId="7006ABB2" w14:textId="77777777" w:rsidR="004A4CC7" w:rsidRPr="004A4CC7" w:rsidRDefault="004A4CC7">
            <w:r w:rsidRPr="004A4CC7">
              <w:t>Street Name Pre Modifier</w:t>
            </w:r>
          </w:p>
        </w:tc>
        <w:tc>
          <w:tcPr>
            <w:tcW w:w="1467" w:type="dxa"/>
          </w:tcPr>
          <w:p w14:paraId="4AF5C473" w14:textId="77777777" w:rsidR="004A4CC7" w:rsidRPr="004A4CC7" w:rsidRDefault="004A4CC7" w:rsidP="00B259DE">
            <w:pPr>
              <w:rPr>
                <w:rFonts w:cs="Courier New"/>
              </w:rPr>
            </w:pPr>
            <w:r w:rsidRPr="004A4CC7">
              <w:rPr>
                <w:rFonts w:cs="Courier New"/>
              </w:rPr>
              <w:t>ST_PRE_MOD</w:t>
            </w:r>
          </w:p>
        </w:tc>
        <w:tc>
          <w:tcPr>
            <w:tcW w:w="1800" w:type="dxa"/>
          </w:tcPr>
          <w:p w14:paraId="517E421F" w14:textId="77777777" w:rsidR="004A4CC7" w:rsidRPr="007273F4" w:rsidRDefault="004A4CC7">
            <w:pPr>
              <w:rPr>
                <w:color w:val="000000" w:themeColor="text1"/>
              </w:rPr>
            </w:pPr>
          </w:p>
        </w:tc>
        <w:tc>
          <w:tcPr>
            <w:tcW w:w="900" w:type="dxa"/>
          </w:tcPr>
          <w:p w14:paraId="73BB9100" w14:textId="77777777" w:rsidR="004A4CC7" w:rsidRPr="004A4CC7" w:rsidRDefault="004A4CC7">
            <w:r w:rsidRPr="004A4CC7">
              <w:t>Text</w:t>
            </w:r>
          </w:p>
        </w:tc>
        <w:tc>
          <w:tcPr>
            <w:tcW w:w="810" w:type="dxa"/>
          </w:tcPr>
          <w:p w14:paraId="7DB6A2DC" w14:textId="4EF11D6B" w:rsidR="004A4CC7" w:rsidRPr="004A4CC7" w:rsidRDefault="008D1BF0" w:rsidP="008D1BF0">
            <w:ins w:id="20" w:author="Mark Kotz" w:date="2016-08-17T14:06:00Z">
              <w:r>
                <w:t xml:space="preserve">15 </w:t>
              </w:r>
            </w:ins>
            <w:del w:id="21" w:author="Mark Kotz" w:date="2016-08-17T14:06:00Z">
              <w:r w:rsidR="004A4CC7" w:rsidRPr="004A4CC7" w:rsidDel="008D1BF0">
                <w:delText>10</w:delText>
              </w:r>
            </w:del>
          </w:p>
        </w:tc>
        <w:tc>
          <w:tcPr>
            <w:tcW w:w="1260" w:type="dxa"/>
          </w:tcPr>
          <w:p w14:paraId="6292C77C" w14:textId="737BE2D7" w:rsidR="004A4CC7" w:rsidRPr="004A4CC7" w:rsidRDefault="001364E7">
            <w:r>
              <w:t>Conditional</w:t>
            </w:r>
          </w:p>
        </w:tc>
      </w:tr>
      <w:tr w:rsidR="004A4CC7" w:rsidRPr="004A4CC7" w14:paraId="70636896" w14:textId="77777777" w:rsidTr="00FE164C">
        <w:tc>
          <w:tcPr>
            <w:tcW w:w="868" w:type="dxa"/>
          </w:tcPr>
          <w:p w14:paraId="5B114B65" w14:textId="77777777" w:rsidR="004A4CC7" w:rsidRPr="004A4CC7" w:rsidRDefault="004A4CC7" w:rsidP="003333DF">
            <w:r w:rsidRPr="004A4CC7">
              <w:t>2.2.2.2</w:t>
            </w:r>
          </w:p>
        </w:tc>
        <w:tc>
          <w:tcPr>
            <w:tcW w:w="2520" w:type="dxa"/>
          </w:tcPr>
          <w:p w14:paraId="41864353" w14:textId="77777777" w:rsidR="004A4CC7" w:rsidRPr="004A4CC7" w:rsidRDefault="004A4CC7">
            <w:r w:rsidRPr="004A4CC7">
              <w:t xml:space="preserve">Street Name Pre Directional </w:t>
            </w:r>
          </w:p>
        </w:tc>
        <w:tc>
          <w:tcPr>
            <w:tcW w:w="1467" w:type="dxa"/>
          </w:tcPr>
          <w:p w14:paraId="56D194A1" w14:textId="77777777" w:rsidR="004A4CC7" w:rsidRPr="004A4CC7" w:rsidRDefault="004A4CC7" w:rsidP="00B259DE">
            <w:pPr>
              <w:rPr>
                <w:rFonts w:cs="Courier New"/>
              </w:rPr>
            </w:pPr>
            <w:r w:rsidRPr="004A4CC7">
              <w:rPr>
                <w:rFonts w:cs="Courier New"/>
              </w:rPr>
              <w:t>ST_PRE_DIR</w:t>
            </w:r>
          </w:p>
        </w:tc>
        <w:tc>
          <w:tcPr>
            <w:tcW w:w="1800" w:type="dxa"/>
          </w:tcPr>
          <w:p w14:paraId="413FB749" w14:textId="77777777" w:rsidR="004A4CC7" w:rsidRPr="007273F4" w:rsidRDefault="004A4CC7">
            <w:pPr>
              <w:rPr>
                <w:color w:val="000000" w:themeColor="text1"/>
              </w:rPr>
            </w:pPr>
            <w:proofErr w:type="spellStart"/>
            <w:r w:rsidRPr="007273F4">
              <w:rPr>
                <w:color w:val="000000" w:themeColor="text1"/>
              </w:rPr>
              <w:t>Address_Direction</w:t>
            </w:r>
            <w:proofErr w:type="spellEnd"/>
          </w:p>
        </w:tc>
        <w:tc>
          <w:tcPr>
            <w:tcW w:w="900" w:type="dxa"/>
          </w:tcPr>
          <w:p w14:paraId="44673A58" w14:textId="77777777" w:rsidR="004A4CC7" w:rsidRPr="004A4CC7" w:rsidRDefault="004A4CC7">
            <w:r w:rsidRPr="004A4CC7">
              <w:t>Text</w:t>
            </w:r>
          </w:p>
        </w:tc>
        <w:tc>
          <w:tcPr>
            <w:tcW w:w="810" w:type="dxa"/>
          </w:tcPr>
          <w:p w14:paraId="47361F1B" w14:textId="77777777" w:rsidR="004A4CC7" w:rsidRPr="004A4CC7" w:rsidRDefault="004A4CC7">
            <w:r w:rsidRPr="004A4CC7">
              <w:t>9</w:t>
            </w:r>
          </w:p>
        </w:tc>
        <w:tc>
          <w:tcPr>
            <w:tcW w:w="1260" w:type="dxa"/>
          </w:tcPr>
          <w:p w14:paraId="0254202F" w14:textId="72BA4C9C" w:rsidR="004A4CC7" w:rsidRPr="004A4CC7" w:rsidRDefault="001364E7">
            <w:r>
              <w:t>Conditional</w:t>
            </w:r>
          </w:p>
        </w:tc>
      </w:tr>
      <w:tr w:rsidR="004A4CC7" w:rsidRPr="004A4CC7" w14:paraId="4C7AAA86" w14:textId="77777777" w:rsidTr="00FE164C">
        <w:tc>
          <w:tcPr>
            <w:tcW w:w="868" w:type="dxa"/>
          </w:tcPr>
          <w:p w14:paraId="30B04792" w14:textId="77777777" w:rsidR="004A4CC7" w:rsidRPr="004A4CC7" w:rsidRDefault="004A4CC7" w:rsidP="003333DF">
            <w:r w:rsidRPr="004A4CC7">
              <w:t>2.2.2.3</w:t>
            </w:r>
          </w:p>
        </w:tc>
        <w:tc>
          <w:tcPr>
            <w:tcW w:w="2520" w:type="dxa"/>
          </w:tcPr>
          <w:p w14:paraId="75B66701" w14:textId="77777777" w:rsidR="004A4CC7" w:rsidRPr="004A4CC7" w:rsidRDefault="004A4CC7">
            <w:r w:rsidRPr="004A4CC7">
              <w:t xml:space="preserve">Street Name Pre Type </w:t>
            </w:r>
          </w:p>
        </w:tc>
        <w:tc>
          <w:tcPr>
            <w:tcW w:w="1467" w:type="dxa"/>
          </w:tcPr>
          <w:p w14:paraId="719A8FB1" w14:textId="77777777" w:rsidR="004A4CC7" w:rsidRPr="004A4CC7" w:rsidRDefault="004A4CC7" w:rsidP="00B259DE">
            <w:pPr>
              <w:rPr>
                <w:rFonts w:cs="Courier New"/>
              </w:rPr>
            </w:pPr>
            <w:r w:rsidRPr="004A4CC7">
              <w:rPr>
                <w:rFonts w:cs="Courier New"/>
              </w:rPr>
              <w:t>ST_PRE_TYP</w:t>
            </w:r>
          </w:p>
        </w:tc>
        <w:tc>
          <w:tcPr>
            <w:tcW w:w="1800" w:type="dxa"/>
          </w:tcPr>
          <w:p w14:paraId="51875CBB" w14:textId="77777777" w:rsidR="004A4CC7" w:rsidRPr="007273F4" w:rsidRDefault="004A4CC7">
            <w:pPr>
              <w:rPr>
                <w:color w:val="000000" w:themeColor="text1"/>
              </w:rPr>
            </w:pPr>
          </w:p>
        </w:tc>
        <w:tc>
          <w:tcPr>
            <w:tcW w:w="900" w:type="dxa"/>
          </w:tcPr>
          <w:p w14:paraId="50FD4D45" w14:textId="77777777" w:rsidR="004A4CC7" w:rsidRPr="004A4CC7" w:rsidRDefault="004A4CC7">
            <w:r w:rsidRPr="004A4CC7">
              <w:t>Text</w:t>
            </w:r>
          </w:p>
        </w:tc>
        <w:tc>
          <w:tcPr>
            <w:tcW w:w="810" w:type="dxa"/>
          </w:tcPr>
          <w:p w14:paraId="208A3A04" w14:textId="0A6CBCBC" w:rsidR="004A4CC7" w:rsidRPr="004A4CC7" w:rsidRDefault="008D1BF0" w:rsidP="008D1BF0">
            <w:ins w:id="22" w:author="Mark Kotz" w:date="2016-08-17T14:06:00Z">
              <w:r>
                <w:t xml:space="preserve">25 </w:t>
              </w:r>
            </w:ins>
            <w:del w:id="23" w:author="Mark Kotz" w:date="2016-08-17T14:06:00Z">
              <w:r w:rsidR="004A4CC7" w:rsidRPr="004A4CC7" w:rsidDel="008D1BF0">
                <w:delText>24</w:delText>
              </w:r>
            </w:del>
          </w:p>
        </w:tc>
        <w:tc>
          <w:tcPr>
            <w:tcW w:w="1260" w:type="dxa"/>
          </w:tcPr>
          <w:p w14:paraId="71E07F25" w14:textId="7019FC46" w:rsidR="004A4CC7" w:rsidRPr="004A4CC7" w:rsidRDefault="001364E7">
            <w:r>
              <w:t>Conditional</w:t>
            </w:r>
          </w:p>
        </w:tc>
      </w:tr>
      <w:tr w:rsidR="004A4CC7" w:rsidRPr="004A4CC7" w14:paraId="00F57351" w14:textId="77777777" w:rsidTr="00FE164C">
        <w:tc>
          <w:tcPr>
            <w:tcW w:w="868" w:type="dxa"/>
          </w:tcPr>
          <w:p w14:paraId="18ECA8BB" w14:textId="6EB82E98" w:rsidR="004A4CC7" w:rsidRPr="004A4CC7" w:rsidRDefault="004A4CC7" w:rsidP="003A6A20">
            <w:r w:rsidRPr="004A4CC7">
              <w:t>2.2.2.</w:t>
            </w:r>
            <w:r w:rsidR="003A6A20">
              <w:t>5</w:t>
            </w:r>
          </w:p>
        </w:tc>
        <w:tc>
          <w:tcPr>
            <w:tcW w:w="2520" w:type="dxa"/>
          </w:tcPr>
          <w:p w14:paraId="4A11BD70" w14:textId="77777777" w:rsidR="004A4CC7" w:rsidRPr="004A4CC7" w:rsidRDefault="004A4CC7">
            <w:r w:rsidRPr="004A4CC7">
              <w:t>Street Name</w:t>
            </w:r>
          </w:p>
        </w:tc>
        <w:tc>
          <w:tcPr>
            <w:tcW w:w="1467" w:type="dxa"/>
          </w:tcPr>
          <w:p w14:paraId="259D51AC" w14:textId="77777777" w:rsidR="004A4CC7" w:rsidRPr="004A4CC7" w:rsidRDefault="004A4CC7" w:rsidP="00B259DE">
            <w:pPr>
              <w:rPr>
                <w:rFonts w:cs="Courier New"/>
              </w:rPr>
            </w:pPr>
            <w:r w:rsidRPr="004A4CC7">
              <w:rPr>
                <w:rFonts w:cs="Courier New"/>
              </w:rPr>
              <w:t>ST_NAME</w:t>
            </w:r>
          </w:p>
        </w:tc>
        <w:tc>
          <w:tcPr>
            <w:tcW w:w="1800" w:type="dxa"/>
          </w:tcPr>
          <w:p w14:paraId="1F53011D" w14:textId="77777777" w:rsidR="004A4CC7" w:rsidRPr="007273F4" w:rsidRDefault="004A4CC7">
            <w:pPr>
              <w:rPr>
                <w:color w:val="000000" w:themeColor="text1"/>
              </w:rPr>
            </w:pPr>
          </w:p>
        </w:tc>
        <w:tc>
          <w:tcPr>
            <w:tcW w:w="900" w:type="dxa"/>
          </w:tcPr>
          <w:p w14:paraId="4E5E6FE7" w14:textId="77777777" w:rsidR="004A4CC7" w:rsidRPr="004A4CC7" w:rsidRDefault="004A4CC7">
            <w:r w:rsidRPr="004A4CC7">
              <w:t>Text</w:t>
            </w:r>
          </w:p>
        </w:tc>
        <w:tc>
          <w:tcPr>
            <w:tcW w:w="810" w:type="dxa"/>
          </w:tcPr>
          <w:p w14:paraId="17F7DDDE" w14:textId="5350740F" w:rsidR="004A4CC7" w:rsidRPr="004A4CC7" w:rsidRDefault="008D1BF0" w:rsidP="008D1BF0">
            <w:ins w:id="24" w:author="Mark Kotz" w:date="2016-08-17T14:06:00Z">
              <w:r>
                <w:t xml:space="preserve">60 </w:t>
              </w:r>
            </w:ins>
            <w:del w:id="25" w:author="Mark Kotz" w:date="2016-08-17T14:06:00Z">
              <w:r w:rsidR="004A4CC7" w:rsidRPr="004A4CC7" w:rsidDel="008D1BF0">
                <w:delText>42</w:delText>
              </w:r>
            </w:del>
          </w:p>
        </w:tc>
        <w:tc>
          <w:tcPr>
            <w:tcW w:w="1260" w:type="dxa"/>
          </w:tcPr>
          <w:p w14:paraId="1B07452C" w14:textId="62D5E0B6" w:rsidR="004A4CC7" w:rsidRPr="004A4CC7" w:rsidRDefault="001364E7">
            <w:r>
              <w:t>Mandatory</w:t>
            </w:r>
          </w:p>
        </w:tc>
      </w:tr>
      <w:tr w:rsidR="004A4CC7" w:rsidRPr="004A4CC7" w14:paraId="492F3FA8" w14:textId="77777777" w:rsidTr="00FE164C">
        <w:tc>
          <w:tcPr>
            <w:tcW w:w="868" w:type="dxa"/>
          </w:tcPr>
          <w:p w14:paraId="6355A518" w14:textId="77777777" w:rsidR="004A4CC7" w:rsidRPr="004A4CC7" w:rsidRDefault="004A4CC7" w:rsidP="003333DF">
            <w:pPr>
              <w:rPr>
                <w:color w:val="000000" w:themeColor="text1"/>
              </w:rPr>
            </w:pPr>
            <w:r w:rsidRPr="004A4CC7">
              <w:rPr>
                <w:color w:val="000000" w:themeColor="text1"/>
              </w:rPr>
              <w:t>2.2.2.6</w:t>
            </w:r>
          </w:p>
        </w:tc>
        <w:tc>
          <w:tcPr>
            <w:tcW w:w="2520" w:type="dxa"/>
          </w:tcPr>
          <w:p w14:paraId="67AB6C2C" w14:textId="77777777" w:rsidR="004A4CC7" w:rsidRPr="004A4CC7" w:rsidRDefault="004A4CC7">
            <w:r w:rsidRPr="004A4CC7">
              <w:t>Street Name Post Type</w:t>
            </w:r>
          </w:p>
        </w:tc>
        <w:tc>
          <w:tcPr>
            <w:tcW w:w="1467" w:type="dxa"/>
          </w:tcPr>
          <w:p w14:paraId="3661D337" w14:textId="77777777" w:rsidR="004A4CC7" w:rsidRPr="004A4CC7" w:rsidRDefault="004A4CC7" w:rsidP="00B259DE">
            <w:pPr>
              <w:rPr>
                <w:rFonts w:cs="Courier New"/>
              </w:rPr>
            </w:pPr>
            <w:r w:rsidRPr="004A4CC7">
              <w:rPr>
                <w:rFonts w:cs="Courier New"/>
              </w:rPr>
              <w:t>ST_POS_TYP</w:t>
            </w:r>
          </w:p>
        </w:tc>
        <w:tc>
          <w:tcPr>
            <w:tcW w:w="1800" w:type="dxa"/>
          </w:tcPr>
          <w:p w14:paraId="61F0A8CA" w14:textId="77777777" w:rsidR="004A4CC7" w:rsidRPr="007273F4" w:rsidRDefault="004A4CC7">
            <w:pPr>
              <w:rPr>
                <w:color w:val="000000" w:themeColor="text1"/>
              </w:rPr>
            </w:pPr>
            <w:proofErr w:type="spellStart"/>
            <w:r w:rsidRPr="007273F4">
              <w:rPr>
                <w:color w:val="000000" w:themeColor="text1"/>
              </w:rPr>
              <w:t>Address_PostType</w:t>
            </w:r>
            <w:proofErr w:type="spellEnd"/>
          </w:p>
        </w:tc>
        <w:tc>
          <w:tcPr>
            <w:tcW w:w="900" w:type="dxa"/>
          </w:tcPr>
          <w:p w14:paraId="688835FB" w14:textId="77777777" w:rsidR="004A4CC7" w:rsidRPr="004A4CC7" w:rsidRDefault="004A4CC7">
            <w:r w:rsidRPr="004A4CC7">
              <w:t>Text</w:t>
            </w:r>
          </w:p>
        </w:tc>
        <w:tc>
          <w:tcPr>
            <w:tcW w:w="810" w:type="dxa"/>
          </w:tcPr>
          <w:p w14:paraId="4C8BCDE7" w14:textId="1D982E88" w:rsidR="004A4CC7" w:rsidRPr="004A4CC7" w:rsidRDefault="008D1BF0" w:rsidP="008D1BF0">
            <w:ins w:id="26" w:author="Mark Kotz" w:date="2016-08-17T14:06:00Z">
              <w:r>
                <w:t xml:space="preserve">15 </w:t>
              </w:r>
            </w:ins>
            <w:del w:id="27" w:author="Mark Kotz" w:date="2016-08-17T14:06:00Z">
              <w:r w:rsidR="004A4CC7" w:rsidRPr="004A4CC7" w:rsidDel="008D1BF0">
                <w:delText>12</w:delText>
              </w:r>
            </w:del>
          </w:p>
        </w:tc>
        <w:tc>
          <w:tcPr>
            <w:tcW w:w="1260" w:type="dxa"/>
          </w:tcPr>
          <w:p w14:paraId="2A66EA17" w14:textId="2FEFF028" w:rsidR="004A4CC7" w:rsidRPr="004A4CC7" w:rsidRDefault="001364E7">
            <w:r>
              <w:t>Conditional</w:t>
            </w:r>
          </w:p>
        </w:tc>
      </w:tr>
      <w:tr w:rsidR="004A4CC7" w:rsidRPr="004A4CC7" w14:paraId="0F8F7F9D" w14:textId="77777777" w:rsidTr="00FE164C">
        <w:tc>
          <w:tcPr>
            <w:tcW w:w="868" w:type="dxa"/>
          </w:tcPr>
          <w:p w14:paraId="34A9FEED" w14:textId="77777777" w:rsidR="004A4CC7" w:rsidRPr="004A4CC7" w:rsidRDefault="004A4CC7" w:rsidP="00C36EDA">
            <w:pPr>
              <w:rPr>
                <w:color w:val="000000" w:themeColor="text1"/>
              </w:rPr>
            </w:pPr>
            <w:r w:rsidRPr="004A4CC7">
              <w:rPr>
                <w:color w:val="000000" w:themeColor="text1"/>
              </w:rPr>
              <w:t>2.2.2.7</w:t>
            </w:r>
          </w:p>
        </w:tc>
        <w:tc>
          <w:tcPr>
            <w:tcW w:w="2520" w:type="dxa"/>
          </w:tcPr>
          <w:p w14:paraId="78A59D57" w14:textId="77777777" w:rsidR="004A4CC7" w:rsidRPr="004A4CC7" w:rsidRDefault="004A4CC7">
            <w:r w:rsidRPr="004A4CC7">
              <w:t>Street Name Post Directional</w:t>
            </w:r>
          </w:p>
        </w:tc>
        <w:tc>
          <w:tcPr>
            <w:tcW w:w="1467" w:type="dxa"/>
          </w:tcPr>
          <w:p w14:paraId="04920B3E" w14:textId="77777777" w:rsidR="004A4CC7" w:rsidRPr="004A4CC7" w:rsidRDefault="004A4CC7" w:rsidP="00B259DE">
            <w:pPr>
              <w:rPr>
                <w:rFonts w:cs="Courier New"/>
              </w:rPr>
            </w:pPr>
            <w:r w:rsidRPr="004A4CC7">
              <w:rPr>
                <w:rFonts w:cs="Courier New"/>
              </w:rPr>
              <w:t>ST_POS_DIR</w:t>
            </w:r>
          </w:p>
        </w:tc>
        <w:tc>
          <w:tcPr>
            <w:tcW w:w="1800" w:type="dxa"/>
          </w:tcPr>
          <w:p w14:paraId="71C60E15" w14:textId="77777777" w:rsidR="004A4CC7" w:rsidRPr="007273F4" w:rsidRDefault="004A4CC7">
            <w:pPr>
              <w:rPr>
                <w:color w:val="000000" w:themeColor="text1"/>
              </w:rPr>
            </w:pPr>
            <w:proofErr w:type="spellStart"/>
            <w:r w:rsidRPr="007273F4">
              <w:rPr>
                <w:color w:val="000000" w:themeColor="text1"/>
              </w:rPr>
              <w:t>Address_Direction</w:t>
            </w:r>
            <w:proofErr w:type="spellEnd"/>
          </w:p>
        </w:tc>
        <w:tc>
          <w:tcPr>
            <w:tcW w:w="900" w:type="dxa"/>
          </w:tcPr>
          <w:p w14:paraId="56171D2F" w14:textId="77777777" w:rsidR="004A4CC7" w:rsidRPr="004A4CC7" w:rsidRDefault="004A4CC7">
            <w:r w:rsidRPr="004A4CC7">
              <w:t>Text</w:t>
            </w:r>
          </w:p>
        </w:tc>
        <w:tc>
          <w:tcPr>
            <w:tcW w:w="810" w:type="dxa"/>
          </w:tcPr>
          <w:p w14:paraId="4FC78118" w14:textId="77777777" w:rsidR="004A4CC7" w:rsidRPr="004A4CC7" w:rsidRDefault="004A4CC7">
            <w:r w:rsidRPr="004A4CC7">
              <w:t>9</w:t>
            </w:r>
          </w:p>
        </w:tc>
        <w:tc>
          <w:tcPr>
            <w:tcW w:w="1260" w:type="dxa"/>
          </w:tcPr>
          <w:p w14:paraId="33B05A93" w14:textId="22DD0992" w:rsidR="004A4CC7" w:rsidRPr="004A4CC7" w:rsidRDefault="001364E7">
            <w:r>
              <w:t>Conditional</w:t>
            </w:r>
          </w:p>
        </w:tc>
      </w:tr>
      <w:tr w:rsidR="004A4CC7" w:rsidRPr="004A4CC7" w14:paraId="1F105F42" w14:textId="77777777" w:rsidTr="00FE164C">
        <w:tc>
          <w:tcPr>
            <w:tcW w:w="868" w:type="dxa"/>
          </w:tcPr>
          <w:p w14:paraId="0F1F6515" w14:textId="77777777" w:rsidR="004A4CC7" w:rsidRPr="004A4CC7" w:rsidRDefault="004A4CC7" w:rsidP="00C36EDA">
            <w:pPr>
              <w:rPr>
                <w:color w:val="000000" w:themeColor="text1"/>
              </w:rPr>
            </w:pPr>
            <w:r w:rsidRPr="004A4CC7">
              <w:rPr>
                <w:color w:val="000000" w:themeColor="text1"/>
              </w:rPr>
              <w:t>2.2.2.8</w:t>
            </w:r>
          </w:p>
        </w:tc>
        <w:tc>
          <w:tcPr>
            <w:tcW w:w="2520" w:type="dxa"/>
          </w:tcPr>
          <w:p w14:paraId="42758F33" w14:textId="77777777" w:rsidR="004A4CC7" w:rsidRPr="004A4CC7" w:rsidRDefault="004A4CC7">
            <w:r w:rsidRPr="004A4CC7">
              <w:t>Street Name Post Modifier</w:t>
            </w:r>
          </w:p>
        </w:tc>
        <w:tc>
          <w:tcPr>
            <w:tcW w:w="1467" w:type="dxa"/>
          </w:tcPr>
          <w:p w14:paraId="330376B0" w14:textId="77777777" w:rsidR="004A4CC7" w:rsidRPr="004A4CC7" w:rsidRDefault="004A4CC7" w:rsidP="00B259DE">
            <w:pPr>
              <w:rPr>
                <w:rFonts w:cs="Courier New"/>
              </w:rPr>
            </w:pPr>
            <w:r w:rsidRPr="004A4CC7">
              <w:rPr>
                <w:rFonts w:cs="Courier New"/>
              </w:rPr>
              <w:t>ST_POS_MOD</w:t>
            </w:r>
          </w:p>
        </w:tc>
        <w:tc>
          <w:tcPr>
            <w:tcW w:w="1800" w:type="dxa"/>
          </w:tcPr>
          <w:p w14:paraId="26ED0BA4" w14:textId="77777777" w:rsidR="004A4CC7" w:rsidRPr="007273F4" w:rsidRDefault="004A4CC7">
            <w:pPr>
              <w:rPr>
                <w:color w:val="000000" w:themeColor="text1"/>
              </w:rPr>
            </w:pPr>
          </w:p>
        </w:tc>
        <w:tc>
          <w:tcPr>
            <w:tcW w:w="900" w:type="dxa"/>
          </w:tcPr>
          <w:p w14:paraId="6EE453EA" w14:textId="77777777" w:rsidR="004A4CC7" w:rsidRPr="004A4CC7" w:rsidRDefault="004A4CC7">
            <w:r w:rsidRPr="004A4CC7">
              <w:t>Text</w:t>
            </w:r>
          </w:p>
        </w:tc>
        <w:tc>
          <w:tcPr>
            <w:tcW w:w="810" w:type="dxa"/>
          </w:tcPr>
          <w:p w14:paraId="487420D5" w14:textId="77777777" w:rsidR="004A4CC7" w:rsidRPr="004A4CC7" w:rsidRDefault="004A4CC7">
            <w:r w:rsidRPr="004A4CC7">
              <w:t>12</w:t>
            </w:r>
          </w:p>
        </w:tc>
        <w:tc>
          <w:tcPr>
            <w:tcW w:w="1260" w:type="dxa"/>
          </w:tcPr>
          <w:p w14:paraId="2A1C69B7" w14:textId="14C4F41E" w:rsidR="004A4CC7" w:rsidRPr="004A4CC7" w:rsidRDefault="001364E7">
            <w:r>
              <w:t>Conditional</w:t>
            </w:r>
          </w:p>
        </w:tc>
      </w:tr>
      <w:tr w:rsidR="004A4CC7" w:rsidRPr="004A4CC7" w14:paraId="43998DF3" w14:textId="77777777" w:rsidTr="00FE164C">
        <w:tc>
          <w:tcPr>
            <w:tcW w:w="868" w:type="dxa"/>
            <w:shd w:val="clear" w:color="auto" w:fill="auto"/>
          </w:tcPr>
          <w:p w14:paraId="52232F48" w14:textId="77777777" w:rsidR="004A4CC7" w:rsidRPr="004A4CC7" w:rsidRDefault="004A4CC7" w:rsidP="001D64F7">
            <w:pPr>
              <w:rPr>
                <w:color w:val="000000" w:themeColor="text1"/>
              </w:rPr>
            </w:pPr>
            <w:r w:rsidRPr="004A4CC7">
              <w:rPr>
                <w:color w:val="000000" w:themeColor="text1"/>
              </w:rPr>
              <w:t>2.2.4.1</w:t>
            </w:r>
          </w:p>
        </w:tc>
        <w:tc>
          <w:tcPr>
            <w:tcW w:w="2520" w:type="dxa"/>
          </w:tcPr>
          <w:p w14:paraId="2AD9C1DD" w14:textId="77777777" w:rsidR="004A4CC7" w:rsidRPr="004A4CC7" w:rsidRDefault="004A4CC7" w:rsidP="001D64F7">
            <w:proofErr w:type="spellStart"/>
            <w:r w:rsidRPr="004A4CC7">
              <w:t>Subaddress</w:t>
            </w:r>
            <w:proofErr w:type="spellEnd"/>
            <w:r w:rsidRPr="004A4CC7">
              <w:t xml:space="preserve"> Type 1</w:t>
            </w:r>
          </w:p>
        </w:tc>
        <w:tc>
          <w:tcPr>
            <w:tcW w:w="1467" w:type="dxa"/>
          </w:tcPr>
          <w:p w14:paraId="7EEEF38E" w14:textId="77777777" w:rsidR="004A4CC7" w:rsidRPr="004A4CC7" w:rsidRDefault="004A4CC7" w:rsidP="00B259DE">
            <w:pPr>
              <w:rPr>
                <w:rFonts w:cs="Courier New"/>
              </w:rPr>
            </w:pPr>
            <w:r w:rsidRPr="004A4CC7">
              <w:rPr>
                <w:rFonts w:cs="Courier New"/>
              </w:rPr>
              <w:t>SUB_TYPE1</w:t>
            </w:r>
          </w:p>
        </w:tc>
        <w:tc>
          <w:tcPr>
            <w:tcW w:w="1800" w:type="dxa"/>
          </w:tcPr>
          <w:p w14:paraId="3002783C" w14:textId="77777777" w:rsidR="004A4CC7" w:rsidRPr="007273F4" w:rsidRDefault="004A4CC7" w:rsidP="001D64F7">
            <w:pPr>
              <w:rPr>
                <w:color w:val="000000" w:themeColor="text1"/>
              </w:rPr>
            </w:pPr>
          </w:p>
        </w:tc>
        <w:tc>
          <w:tcPr>
            <w:tcW w:w="900" w:type="dxa"/>
          </w:tcPr>
          <w:p w14:paraId="69CB7421" w14:textId="77777777" w:rsidR="004A4CC7" w:rsidRPr="004A4CC7" w:rsidRDefault="004A4CC7" w:rsidP="001D64F7">
            <w:r w:rsidRPr="004A4CC7">
              <w:t>Text</w:t>
            </w:r>
          </w:p>
        </w:tc>
        <w:tc>
          <w:tcPr>
            <w:tcW w:w="810" w:type="dxa"/>
          </w:tcPr>
          <w:p w14:paraId="3D330A21" w14:textId="77777777" w:rsidR="004A4CC7" w:rsidRPr="004A4CC7" w:rsidRDefault="004A4CC7" w:rsidP="001D64F7">
            <w:r w:rsidRPr="004A4CC7">
              <w:t>12</w:t>
            </w:r>
          </w:p>
        </w:tc>
        <w:tc>
          <w:tcPr>
            <w:tcW w:w="1260" w:type="dxa"/>
          </w:tcPr>
          <w:p w14:paraId="6A185C4B" w14:textId="421AA0B3" w:rsidR="004A4CC7" w:rsidRPr="004A4CC7" w:rsidRDefault="001364E7" w:rsidP="001D64F7">
            <w:r>
              <w:t>Conditional</w:t>
            </w:r>
          </w:p>
        </w:tc>
      </w:tr>
      <w:tr w:rsidR="004A4CC7" w:rsidRPr="004A4CC7" w14:paraId="18E24B21" w14:textId="77777777" w:rsidTr="00FE164C">
        <w:tc>
          <w:tcPr>
            <w:tcW w:w="868" w:type="dxa"/>
            <w:shd w:val="clear" w:color="auto" w:fill="auto"/>
          </w:tcPr>
          <w:p w14:paraId="74E781E9" w14:textId="77777777" w:rsidR="004A4CC7" w:rsidRPr="004A4CC7" w:rsidRDefault="004A4CC7" w:rsidP="001D64F7">
            <w:pPr>
              <w:rPr>
                <w:color w:val="000000" w:themeColor="text1"/>
              </w:rPr>
            </w:pPr>
            <w:r w:rsidRPr="004A4CC7">
              <w:rPr>
                <w:color w:val="000000" w:themeColor="text1"/>
              </w:rPr>
              <w:t>2.2.4.2</w:t>
            </w:r>
          </w:p>
        </w:tc>
        <w:tc>
          <w:tcPr>
            <w:tcW w:w="2520" w:type="dxa"/>
          </w:tcPr>
          <w:p w14:paraId="706FB14A" w14:textId="77777777" w:rsidR="004A4CC7" w:rsidRPr="004A4CC7" w:rsidRDefault="004A4CC7" w:rsidP="001D64F7">
            <w:proofErr w:type="spellStart"/>
            <w:r w:rsidRPr="004A4CC7">
              <w:t>Subaddress</w:t>
            </w:r>
            <w:proofErr w:type="spellEnd"/>
            <w:r w:rsidRPr="004A4CC7">
              <w:t xml:space="preserve"> Identifier 1</w:t>
            </w:r>
          </w:p>
        </w:tc>
        <w:tc>
          <w:tcPr>
            <w:tcW w:w="1467" w:type="dxa"/>
          </w:tcPr>
          <w:p w14:paraId="07F16896" w14:textId="77777777" w:rsidR="004A4CC7" w:rsidRPr="004A4CC7" w:rsidRDefault="004A4CC7" w:rsidP="00B259DE">
            <w:pPr>
              <w:rPr>
                <w:rFonts w:cs="Courier New"/>
              </w:rPr>
            </w:pPr>
            <w:r w:rsidRPr="004A4CC7">
              <w:rPr>
                <w:rFonts w:cs="Courier New"/>
              </w:rPr>
              <w:t>SUB_ID1</w:t>
            </w:r>
          </w:p>
        </w:tc>
        <w:tc>
          <w:tcPr>
            <w:tcW w:w="1800" w:type="dxa"/>
          </w:tcPr>
          <w:p w14:paraId="5345E9FB" w14:textId="77777777" w:rsidR="004A4CC7" w:rsidRPr="007273F4" w:rsidRDefault="004A4CC7" w:rsidP="001D64F7">
            <w:pPr>
              <w:rPr>
                <w:color w:val="000000" w:themeColor="text1"/>
              </w:rPr>
            </w:pPr>
          </w:p>
        </w:tc>
        <w:tc>
          <w:tcPr>
            <w:tcW w:w="900" w:type="dxa"/>
          </w:tcPr>
          <w:p w14:paraId="3C2E1175" w14:textId="77777777" w:rsidR="004A4CC7" w:rsidRPr="004A4CC7" w:rsidRDefault="004A4CC7" w:rsidP="001D64F7">
            <w:r w:rsidRPr="004A4CC7">
              <w:t>Text</w:t>
            </w:r>
          </w:p>
        </w:tc>
        <w:tc>
          <w:tcPr>
            <w:tcW w:w="810" w:type="dxa"/>
          </w:tcPr>
          <w:p w14:paraId="4E609616" w14:textId="77777777" w:rsidR="004A4CC7" w:rsidRPr="004A4CC7" w:rsidRDefault="004A4CC7" w:rsidP="001D64F7">
            <w:r w:rsidRPr="004A4CC7">
              <w:t>12</w:t>
            </w:r>
          </w:p>
        </w:tc>
        <w:tc>
          <w:tcPr>
            <w:tcW w:w="1260" w:type="dxa"/>
          </w:tcPr>
          <w:p w14:paraId="6A6AA900" w14:textId="1293D32A" w:rsidR="004A4CC7" w:rsidRPr="004A4CC7" w:rsidRDefault="001364E7" w:rsidP="001D64F7">
            <w:r>
              <w:t>Conditional</w:t>
            </w:r>
          </w:p>
        </w:tc>
      </w:tr>
      <w:tr w:rsidR="004A4CC7" w:rsidRPr="004A4CC7" w14:paraId="769BE87B" w14:textId="77777777" w:rsidTr="00FE164C">
        <w:tc>
          <w:tcPr>
            <w:tcW w:w="868" w:type="dxa"/>
            <w:shd w:val="clear" w:color="auto" w:fill="auto"/>
          </w:tcPr>
          <w:p w14:paraId="3C68FA92" w14:textId="77777777" w:rsidR="004A4CC7" w:rsidRPr="004A4CC7" w:rsidRDefault="004A4CC7" w:rsidP="00EB7C13">
            <w:pPr>
              <w:rPr>
                <w:color w:val="000000" w:themeColor="text1"/>
              </w:rPr>
            </w:pPr>
            <w:r w:rsidRPr="004A4CC7">
              <w:rPr>
                <w:color w:val="000000" w:themeColor="text1"/>
              </w:rPr>
              <w:t>2.2.4.1</w:t>
            </w:r>
          </w:p>
        </w:tc>
        <w:tc>
          <w:tcPr>
            <w:tcW w:w="2520" w:type="dxa"/>
          </w:tcPr>
          <w:p w14:paraId="226174C1" w14:textId="77777777" w:rsidR="004A4CC7" w:rsidRPr="004A4CC7" w:rsidRDefault="004A4CC7" w:rsidP="00EB7C13">
            <w:proofErr w:type="spellStart"/>
            <w:r w:rsidRPr="004A4CC7">
              <w:t>Subaddress</w:t>
            </w:r>
            <w:proofErr w:type="spellEnd"/>
            <w:r w:rsidRPr="004A4CC7">
              <w:t xml:space="preserve"> Type 2</w:t>
            </w:r>
          </w:p>
        </w:tc>
        <w:tc>
          <w:tcPr>
            <w:tcW w:w="1467" w:type="dxa"/>
          </w:tcPr>
          <w:p w14:paraId="0FC8CF0E" w14:textId="77777777" w:rsidR="004A4CC7" w:rsidRPr="004A4CC7" w:rsidRDefault="004A4CC7" w:rsidP="00B259DE">
            <w:pPr>
              <w:rPr>
                <w:rFonts w:cs="Courier New"/>
              </w:rPr>
            </w:pPr>
            <w:r w:rsidRPr="004A4CC7">
              <w:rPr>
                <w:rFonts w:cs="Courier New"/>
              </w:rPr>
              <w:t>SUB_TYPE2</w:t>
            </w:r>
          </w:p>
        </w:tc>
        <w:tc>
          <w:tcPr>
            <w:tcW w:w="1800" w:type="dxa"/>
          </w:tcPr>
          <w:p w14:paraId="25BC15BE" w14:textId="77777777" w:rsidR="004A4CC7" w:rsidRPr="007273F4" w:rsidRDefault="004A4CC7" w:rsidP="00EB7C13">
            <w:pPr>
              <w:rPr>
                <w:color w:val="000000" w:themeColor="text1"/>
              </w:rPr>
            </w:pPr>
          </w:p>
        </w:tc>
        <w:tc>
          <w:tcPr>
            <w:tcW w:w="900" w:type="dxa"/>
          </w:tcPr>
          <w:p w14:paraId="3B9AE2B4" w14:textId="77777777" w:rsidR="004A4CC7" w:rsidRPr="004A4CC7" w:rsidRDefault="004A4CC7" w:rsidP="00EB7C13">
            <w:r w:rsidRPr="004A4CC7">
              <w:t>Text</w:t>
            </w:r>
          </w:p>
        </w:tc>
        <w:tc>
          <w:tcPr>
            <w:tcW w:w="810" w:type="dxa"/>
          </w:tcPr>
          <w:p w14:paraId="3FF7F493" w14:textId="77777777" w:rsidR="004A4CC7" w:rsidRPr="004A4CC7" w:rsidRDefault="004A4CC7" w:rsidP="00EB7C13">
            <w:r w:rsidRPr="004A4CC7">
              <w:t>12</w:t>
            </w:r>
          </w:p>
        </w:tc>
        <w:tc>
          <w:tcPr>
            <w:tcW w:w="1260" w:type="dxa"/>
          </w:tcPr>
          <w:p w14:paraId="266E756F" w14:textId="4C18A775" w:rsidR="004A4CC7" w:rsidRPr="004A4CC7" w:rsidRDefault="001364E7" w:rsidP="001D64F7">
            <w:r>
              <w:t>Conditional</w:t>
            </w:r>
          </w:p>
        </w:tc>
      </w:tr>
      <w:tr w:rsidR="004A4CC7" w:rsidRPr="004A4CC7" w14:paraId="7CA0BA8D" w14:textId="77777777" w:rsidTr="00FE164C">
        <w:tc>
          <w:tcPr>
            <w:tcW w:w="868" w:type="dxa"/>
            <w:shd w:val="clear" w:color="auto" w:fill="auto"/>
          </w:tcPr>
          <w:p w14:paraId="5632A99F" w14:textId="77777777" w:rsidR="004A4CC7" w:rsidRPr="004A4CC7" w:rsidRDefault="004A4CC7" w:rsidP="00EB7C13">
            <w:pPr>
              <w:rPr>
                <w:color w:val="000000" w:themeColor="text1"/>
              </w:rPr>
            </w:pPr>
            <w:r w:rsidRPr="004A4CC7">
              <w:rPr>
                <w:color w:val="000000" w:themeColor="text1"/>
              </w:rPr>
              <w:t>2.2.4.2</w:t>
            </w:r>
          </w:p>
        </w:tc>
        <w:tc>
          <w:tcPr>
            <w:tcW w:w="2520" w:type="dxa"/>
          </w:tcPr>
          <w:p w14:paraId="70A22B2D" w14:textId="77777777" w:rsidR="004A4CC7" w:rsidRPr="004A4CC7" w:rsidRDefault="004A4CC7" w:rsidP="00EB7C13">
            <w:proofErr w:type="spellStart"/>
            <w:r w:rsidRPr="004A4CC7">
              <w:t>Subaddress</w:t>
            </w:r>
            <w:proofErr w:type="spellEnd"/>
            <w:r w:rsidRPr="004A4CC7">
              <w:t xml:space="preserve"> Identifier 2</w:t>
            </w:r>
          </w:p>
        </w:tc>
        <w:tc>
          <w:tcPr>
            <w:tcW w:w="1467" w:type="dxa"/>
          </w:tcPr>
          <w:p w14:paraId="185F4533" w14:textId="77777777" w:rsidR="004A4CC7" w:rsidRPr="004A4CC7" w:rsidRDefault="004A4CC7" w:rsidP="00B259DE">
            <w:pPr>
              <w:rPr>
                <w:rFonts w:cs="Courier New"/>
              </w:rPr>
            </w:pPr>
            <w:r w:rsidRPr="004A4CC7">
              <w:rPr>
                <w:rFonts w:cs="Courier New"/>
              </w:rPr>
              <w:t>SUB_ID2</w:t>
            </w:r>
          </w:p>
        </w:tc>
        <w:tc>
          <w:tcPr>
            <w:tcW w:w="1800" w:type="dxa"/>
          </w:tcPr>
          <w:p w14:paraId="19EE8614" w14:textId="77777777" w:rsidR="004A4CC7" w:rsidRPr="007273F4" w:rsidRDefault="004A4CC7" w:rsidP="00EB7C13">
            <w:pPr>
              <w:rPr>
                <w:color w:val="000000" w:themeColor="text1"/>
              </w:rPr>
            </w:pPr>
          </w:p>
        </w:tc>
        <w:tc>
          <w:tcPr>
            <w:tcW w:w="900" w:type="dxa"/>
          </w:tcPr>
          <w:p w14:paraId="6E9A6ADB" w14:textId="77777777" w:rsidR="004A4CC7" w:rsidRPr="004A4CC7" w:rsidRDefault="004A4CC7" w:rsidP="00EB7C13">
            <w:r w:rsidRPr="004A4CC7">
              <w:t>Text</w:t>
            </w:r>
          </w:p>
        </w:tc>
        <w:tc>
          <w:tcPr>
            <w:tcW w:w="810" w:type="dxa"/>
          </w:tcPr>
          <w:p w14:paraId="3502393D" w14:textId="77777777" w:rsidR="004A4CC7" w:rsidRPr="004A4CC7" w:rsidRDefault="004A4CC7" w:rsidP="00EB7C13">
            <w:r w:rsidRPr="004A4CC7">
              <w:t>12</w:t>
            </w:r>
          </w:p>
        </w:tc>
        <w:tc>
          <w:tcPr>
            <w:tcW w:w="1260" w:type="dxa"/>
          </w:tcPr>
          <w:p w14:paraId="315A9F5F" w14:textId="68DD0BFE" w:rsidR="004A4CC7" w:rsidRPr="004A4CC7" w:rsidRDefault="001364E7" w:rsidP="001D64F7">
            <w:r>
              <w:t>Conditional</w:t>
            </w:r>
          </w:p>
        </w:tc>
      </w:tr>
      <w:tr w:rsidR="004A4CC7" w:rsidRPr="004A4CC7" w14:paraId="7A0B256C" w14:textId="77777777" w:rsidTr="00FE164C">
        <w:tc>
          <w:tcPr>
            <w:tcW w:w="868" w:type="dxa"/>
          </w:tcPr>
          <w:p w14:paraId="3D21B885" w14:textId="77777777" w:rsidR="004A4CC7" w:rsidRPr="004A4CC7" w:rsidRDefault="004A4CC7">
            <w:pPr>
              <w:rPr>
                <w:color w:val="000000" w:themeColor="text1"/>
              </w:rPr>
            </w:pPr>
            <w:r w:rsidRPr="004A4CC7">
              <w:rPr>
                <w:color w:val="000000" w:themeColor="text1"/>
              </w:rPr>
              <w:t>Multi</w:t>
            </w:r>
          </w:p>
        </w:tc>
        <w:tc>
          <w:tcPr>
            <w:tcW w:w="2520" w:type="dxa"/>
          </w:tcPr>
          <w:p w14:paraId="51B0A58D" w14:textId="77777777" w:rsidR="004A4CC7" w:rsidRPr="004A4CC7" w:rsidRDefault="004A4CC7">
            <w:r w:rsidRPr="004A4CC7">
              <w:t>Municipal Jurisdiction Name</w:t>
            </w:r>
          </w:p>
        </w:tc>
        <w:tc>
          <w:tcPr>
            <w:tcW w:w="1467" w:type="dxa"/>
          </w:tcPr>
          <w:p w14:paraId="00CBE6E5" w14:textId="77777777" w:rsidR="004A4CC7" w:rsidRPr="004A4CC7" w:rsidRDefault="004A4CC7" w:rsidP="00B259DE">
            <w:pPr>
              <w:rPr>
                <w:rFonts w:cs="Courier New"/>
              </w:rPr>
            </w:pPr>
            <w:r w:rsidRPr="004A4CC7">
              <w:rPr>
                <w:rFonts w:cs="Courier New"/>
              </w:rPr>
              <w:t>MUNI_NAME</w:t>
            </w:r>
          </w:p>
        </w:tc>
        <w:tc>
          <w:tcPr>
            <w:tcW w:w="1800" w:type="dxa"/>
          </w:tcPr>
          <w:p w14:paraId="29659C69" w14:textId="77777777" w:rsidR="004A4CC7" w:rsidRPr="007273F4" w:rsidRDefault="004A4CC7" w:rsidP="004A4CC7">
            <w:pPr>
              <w:rPr>
                <w:color w:val="000000" w:themeColor="text1"/>
              </w:rPr>
            </w:pPr>
            <w:r w:rsidRPr="007273F4">
              <w:rPr>
                <w:color w:val="000000" w:themeColor="text1"/>
              </w:rPr>
              <w:t>GNIS_CTU</w:t>
            </w:r>
          </w:p>
        </w:tc>
        <w:tc>
          <w:tcPr>
            <w:tcW w:w="900" w:type="dxa"/>
          </w:tcPr>
          <w:p w14:paraId="3A2E2AFC" w14:textId="77777777" w:rsidR="004A4CC7" w:rsidRPr="004A4CC7" w:rsidRDefault="004A4CC7">
            <w:r w:rsidRPr="004A4CC7">
              <w:t>Text</w:t>
            </w:r>
          </w:p>
        </w:tc>
        <w:tc>
          <w:tcPr>
            <w:tcW w:w="810" w:type="dxa"/>
          </w:tcPr>
          <w:p w14:paraId="1833C56D" w14:textId="77941491" w:rsidR="004A4CC7" w:rsidRPr="004A4CC7" w:rsidRDefault="0001339B" w:rsidP="0001339B">
            <w:ins w:id="28" w:author="Mark Kotz" w:date="2016-08-17T14:56:00Z">
              <w:r>
                <w:t xml:space="preserve">100 </w:t>
              </w:r>
            </w:ins>
            <w:del w:id="29" w:author="Mark Kotz" w:date="2016-08-17T14:56:00Z">
              <w:r w:rsidR="004A4CC7" w:rsidRPr="004A4CC7" w:rsidDel="0001339B">
                <w:delText>30</w:delText>
              </w:r>
            </w:del>
          </w:p>
        </w:tc>
        <w:tc>
          <w:tcPr>
            <w:tcW w:w="1260" w:type="dxa"/>
          </w:tcPr>
          <w:p w14:paraId="1529A77D" w14:textId="79159AAB" w:rsidR="004A4CC7" w:rsidRPr="004A4CC7" w:rsidRDefault="001364E7">
            <w:r>
              <w:t>Mandatory</w:t>
            </w:r>
          </w:p>
        </w:tc>
      </w:tr>
      <w:tr w:rsidR="004A4CC7" w:rsidRPr="004A4CC7" w14:paraId="3EEC7FCA" w14:textId="77777777" w:rsidTr="00FE164C">
        <w:tc>
          <w:tcPr>
            <w:tcW w:w="868" w:type="dxa"/>
          </w:tcPr>
          <w:p w14:paraId="18A79739" w14:textId="77777777" w:rsidR="004A4CC7" w:rsidRPr="004A4CC7" w:rsidRDefault="004A4CC7" w:rsidP="007D69DC">
            <w:pPr>
              <w:rPr>
                <w:color w:val="000000" w:themeColor="text1"/>
              </w:rPr>
            </w:pPr>
            <w:r w:rsidRPr="004A4CC7">
              <w:rPr>
                <w:color w:val="000000" w:themeColor="text1"/>
              </w:rPr>
              <w:t>Multi</w:t>
            </w:r>
          </w:p>
        </w:tc>
        <w:tc>
          <w:tcPr>
            <w:tcW w:w="2520" w:type="dxa"/>
          </w:tcPr>
          <w:p w14:paraId="70612A44" w14:textId="77777777" w:rsidR="004A4CC7" w:rsidRPr="004A4CC7" w:rsidRDefault="004A4CC7">
            <w:r w:rsidRPr="004A4CC7">
              <w:t>Municipal Jurisdiction Code</w:t>
            </w:r>
          </w:p>
        </w:tc>
        <w:tc>
          <w:tcPr>
            <w:tcW w:w="1467" w:type="dxa"/>
          </w:tcPr>
          <w:p w14:paraId="5A9F5442" w14:textId="77777777" w:rsidR="004A4CC7" w:rsidRPr="004A4CC7" w:rsidRDefault="004A4CC7" w:rsidP="00B259DE">
            <w:pPr>
              <w:rPr>
                <w:rFonts w:cs="Courier New"/>
              </w:rPr>
            </w:pPr>
            <w:r w:rsidRPr="004A4CC7">
              <w:rPr>
                <w:rFonts w:cs="Courier New"/>
              </w:rPr>
              <w:t>MUNI_CODE</w:t>
            </w:r>
          </w:p>
        </w:tc>
        <w:tc>
          <w:tcPr>
            <w:tcW w:w="1800" w:type="dxa"/>
          </w:tcPr>
          <w:p w14:paraId="2D705500" w14:textId="77777777" w:rsidR="004A4CC7" w:rsidRPr="007273F4" w:rsidRDefault="004A4CC7" w:rsidP="004A4CC7">
            <w:pPr>
              <w:rPr>
                <w:color w:val="000000" w:themeColor="text1"/>
              </w:rPr>
            </w:pPr>
            <w:r w:rsidRPr="007273F4">
              <w:rPr>
                <w:color w:val="000000" w:themeColor="text1"/>
              </w:rPr>
              <w:t>GNIS_CTU</w:t>
            </w:r>
          </w:p>
        </w:tc>
        <w:tc>
          <w:tcPr>
            <w:tcW w:w="900" w:type="dxa"/>
          </w:tcPr>
          <w:p w14:paraId="49799F7D" w14:textId="77777777" w:rsidR="004A4CC7" w:rsidRPr="004A4CC7" w:rsidRDefault="004A4CC7">
            <w:r w:rsidRPr="004A4CC7">
              <w:t>Text</w:t>
            </w:r>
          </w:p>
        </w:tc>
        <w:tc>
          <w:tcPr>
            <w:tcW w:w="810" w:type="dxa"/>
          </w:tcPr>
          <w:p w14:paraId="59E86AFB" w14:textId="77777777" w:rsidR="004A4CC7" w:rsidRPr="004A4CC7" w:rsidRDefault="004A4CC7">
            <w:r w:rsidRPr="004A4CC7">
              <w:t>8</w:t>
            </w:r>
          </w:p>
        </w:tc>
        <w:tc>
          <w:tcPr>
            <w:tcW w:w="1260" w:type="dxa"/>
          </w:tcPr>
          <w:p w14:paraId="445D0097" w14:textId="4CDB8DE7" w:rsidR="004A4CC7" w:rsidRPr="004A4CC7" w:rsidRDefault="001364E7">
            <w:r>
              <w:t>Mandatory</w:t>
            </w:r>
          </w:p>
        </w:tc>
      </w:tr>
      <w:tr w:rsidR="004A4CC7" w:rsidRPr="004A4CC7" w14:paraId="36D9289F" w14:textId="77777777" w:rsidTr="00FE164C">
        <w:tc>
          <w:tcPr>
            <w:tcW w:w="868" w:type="dxa"/>
          </w:tcPr>
          <w:p w14:paraId="11EF478B" w14:textId="77777777" w:rsidR="004A4CC7" w:rsidRPr="004A4CC7" w:rsidRDefault="004A4CC7">
            <w:pPr>
              <w:rPr>
                <w:color w:val="000000" w:themeColor="text1"/>
              </w:rPr>
            </w:pPr>
            <w:r w:rsidRPr="004A4CC7">
              <w:rPr>
                <w:color w:val="000000" w:themeColor="text1"/>
              </w:rPr>
              <w:t>Multi</w:t>
            </w:r>
          </w:p>
        </w:tc>
        <w:tc>
          <w:tcPr>
            <w:tcW w:w="2520" w:type="dxa"/>
          </w:tcPr>
          <w:p w14:paraId="23986D33" w14:textId="3F35A9BB" w:rsidR="004A4CC7" w:rsidRPr="004A4CC7" w:rsidRDefault="0001339B" w:rsidP="0001339B">
            <w:ins w:id="30" w:author="Mark Kotz" w:date="2016-08-17T14:57:00Z">
              <w:r>
                <w:t xml:space="preserve">Postal Community Name </w:t>
              </w:r>
            </w:ins>
            <w:del w:id="31" w:author="Mark Kotz" w:date="2016-08-17T14:57:00Z">
              <w:r w:rsidR="004A4CC7" w:rsidRPr="004A4CC7" w:rsidDel="0001339B">
                <w:delText>USPS Place Name</w:delText>
              </w:r>
            </w:del>
          </w:p>
        </w:tc>
        <w:tc>
          <w:tcPr>
            <w:tcW w:w="1467" w:type="dxa"/>
          </w:tcPr>
          <w:p w14:paraId="29A1FEDE" w14:textId="37EFC18C" w:rsidR="004A4CC7" w:rsidRPr="004A4CC7" w:rsidRDefault="0001339B" w:rsidP="0001339B">
            <w:pPr>
              <w:rPr>
                <w:rFonts w:cs="Courier New"/>
              </w:rPr>
            </w:pPr>
            <w:ins w:id="32" w:author="Mark Kotz" w:date="2016-08-17T14:57:00Z">
              <w:r>
                <w:rPr>
                  <w:rFonts w:cs="Courier New"/>
                </w:rPr>
                <w:t xml:space="preserve">POSTCOMM </w:t>
              </w:r>
            </w:ins>
            <w:del w:id="33" w:author="Mark Kotz" w:date="2016-08-17T14:57:00Z">
              <w:r w:rsidR="004A4CC7" w:rsidRPr="004A4CC7" w:rsidDel="0001339B">
                <w:rPr>
                  <w:rFonts w:cs="Courier New"/>
                </w:rPr>
                <w:delText>USPS_PLACE</w:delText>
              </w:r>
            </w:del>
          </w:p>
        </w:tc>
        <w:tc>
          <w:tcPr>
            <w:tcW w:w="1800" w:type="dxa"/>
          </w:tcPr>
          <w:p w14:paraId="46BB4D1C" w14:textId="77777777" w:rsidR="004A4CC7" w:rsidRPr="007273F4" w:rsidRDefault="004A4CC7">
            <w:pPr>
              <w:rPr>
                <w:color w:val="000000" w:themeColor="text1"/>
              </w:rPr>
            </w:pPr>
          </w:p>
        </w:tc>
        <w:tc>
          <w:tcPr>
            <w:tcW w:w="900" w:type="dxa"/>
          </w:tcPr>
          <w:p w14:paraId="1A8A096F" w14:textId="77777777" w:rsidR="004A4CC7" w:rsidRPr="004A4CC7" w:rsidRDefault="004A4CC7">
            <w:r w:rsidRPr="004A4CC7">
              <w:t>Text</w:t>
            </w:r>
          </w:p>
        </w:tc>
        <w:tc>
          <w:tcPr>
            <w:tcW w:w="810" w:type="dxa"/>
          </w:tcPr>
          <w:p w14:paraId="3C98AE22" w14:textId="6F6C1C67" w:rsidR="004A4CC7" w:rsidRPr="004A4CC7" w:rsidRDefault="0001339B" w:rsidP="0001339B">
            <w:ins w:id="34" w:author="Mark Kotz" w:date="2016-08-17T14:57:00Z">
              <w:r>
                <w:t xml:space="preserve">40 </w:t>
              </w:r>
            </w:ins>
            <w:del w:id="35" w:author="Mark Kotz" w:date="2016-08-17T14:57:00Z">
              <w:r w:rsidR="004A4CC7" w:rsidRPr="004A4CC7" w:rsidDel="0001339B">
                <w:delText>30</w:delText>
              </w:r>
            </w:del>
          </w:p>
        </w:tc>
        <w:tc>
          <w:tcPr>
            <w:tcW w:w="1260" w:type="dxa"/>
          </w:tcPr>
          <w:p w14:paraId="485D1AC7" w14:textId="77777777" w:rsidR="004A4CC7" w:rsidRPr="004A4CC7" w:rsidRDefault="004A4CC7">
            <w:r w:rsidRPr="004A4CC7">
              <w:t>Optional</w:t>
            </w:r>
          </w:p>
        </w:tc>
      </w:tr>
      <w:tr w:rsidR="004A4CC7" w:rsidRPr="004A4CC7" w14:paraId="08A31382" w14:textId="77777777" w:rsidTr="003E3D4B">
        <w:tc>
          <w:tcPr>
            <w:tcW w:w="868" w:type="dxa"/>
          </w:tcPr>
          <w:p w14:paraId="43F83DEB" w14:textId="77777777" w:rsidR="004A4CC7" w:rsidRPr="004A4CC7" w:rsidRDefault="004A4CC7">
            <w:pPr>
              <w:rPr>
                <w:color w:val="000000" w:themeColor="text1"/>
              </w:rPr>
            </w:pPr>
            <w:r w:rsidRPr="004A4CC7">
              <w:rPr>
                <w:color w:val="000000" w:themeColor="text1"/>
              </w:rPr>
              <w:t>None</w:t>
            </w:r>
          </w:p>
        </w:tc>
        <w:tc>
          <w:tcPr>
            <w:tcW w:w="2520" w:type="dxa"/>
          </w:tcPr>
          <w:p w14:paraId="256C3844" w14:textId="77777777" w:rsidR="004A4CC7" w:rsidRPr="004A4CC7" w:rsidRDefault="004A4CC7">
            <w:r w:rsidRPr="004A4CC7">
              <w:t>County Code</w:t>
            </w:r>
          </w:p>
        </w:tc>
        <w:tc>
          <w:tcPr>
            <w:tcW w:w="1467" w:type="dxa"/>
          </w:tcPr>
          <w:p w14:paraId="43B73EA7" w14:textId="77777777" w:rsidR="004A4CC7" w:rsidRPr="004A4CC7" w:rsidRDefault="004A4CC7" w:rsidP="00B259DE">
            <w:pPr>
              <w:rPr>
                <w:rFonts w:cs="Courier New"/>
              </w:rPr>
            </w:pPr>
            <w:r w:rsidRPr="004A4CC7">
              <w:rPr>
                <w:rFonts w:cs="Courier New"/>
              </w:rPr>
              <w:t>CO_CODE</w:t>
            </w:r>
          </w:p>
        </w:tc>
        <w:tc>
          <w:tcPr>
            <w:tcW w:w="1800" w:type="dxa"/>
          </w:tcPr>
          <w:p w14:paraId="67EB5E1D" w14:textId="77777777" w:rsidR="004A4CC7" w:rsidRPr="007273F4" w:rsidRDefault="004A4CC7" w:rsidP="00663CF7">
            <w:pPr>
              <w:rPr>
                <w:color w:val="000000" w:themeColor="text1"/>
              </w:rPr>
            </w:pPr>
            <w:proofErr w:type="spellStart"/>
            <w:r w:rsidRPr="007273F4">
              <w:rPr>
                <w:color w:val="000000" w:themeColor="text1"/>
              </w:rPr>
              <w:t>ANSI_County</w:t>
            </w:r>
            <w:proofErr w:type="spellEnd"/>
          </w:p>
        </w:tc>
        <w:tc>
          <w:tcPr>
            <w:tcW w:w="900" w:type="dxa"/>
          </w:tcPr>
          <w:p w14:paraId="4B866962" w14:textId="77777777" w:rsidR="004A4CC7" w:rsidRPr="004A4CC7" w:rsidRDefault="004A4CC7">
            <w:r w:rsidRPr="004A4CC7">
              <w:t>Text</w:t>
            </w:r>
          </w:p>
        </w:tc>
        <w:tc>
          <w:tcPr>
            <w:tcW w:w="810" w:type="dxa"/>
            <w:shd w:val="clear" w:color="auto" w:fill="FFFF00"/>
          </w:tcPr>
          <w:p w14:paraId="7E85AF30" w14:textId="0A6CC512" w:rsidR="004A4CC7" w:rsidRPr="004A4CC7" w:rsidRDefault="003E3D4B" w:rsidP="003E3D4B">
            <w:ins w:id="36" w:author="Mark Kotz" w:date="2016-08-18T08:08:00Z">
              <w:r>
                <w:t xml:space="preserve">5 </w:t>
              </w:r>
            </w:ins>
            <w:del w:id="37" w:author="Mark Kotz" w:date="2016-08-18T08:08:00Z">
              <w:r w:rsidR="004A4CC7" w:rsidRPr="004A4CC7" w:rsidDel="003E3D4B">
                <w:delText>3</w:delText>
              </w:r>
            </w:del>
          </w:p>
        </w:tc>
        <w:tc>
          <w:tcPr>
            <w:tcW w:w="1260" w:type="dxa"/>
          </w:tcPr>
          <w:p w14:paraId="699EB56D" w14:textId="1DDFB375" w:rsidR="004A4CC7" w:rsidRPr="004A4CC7" w:rsidRDefault="001364E7">
            <w:r>
              <w:t>Mandatory</w:t>
            </w:r>
          </w:p>
        </w:tc>
      </w:tr>
      <w:tr w:rsidR="004A4CC7" w:rsidRPr="004A4CC7" w14:paraId="508CD727" w14:textId="77777777" w:rsidTr="00FE164C">
        <w:tc>
          <w:tcPr>
            <w:tcW w:w="868" w:type="dxa"/>
          </w:tcPr>
          <w:p w14:paraId="73300DD5" w14:textId="77777777" w:rsidR="004A4CC7" w:rsidRPr="004A4CC7" w:rsidRDefault="004A4CC7">
            <w:pPr>
              <w:rPr>
                <w:color w:val="000000" w:themeColor="text1"/>
              </w:rPr>
            </w:pPr>
            <w:r w:rsidRPr="004A4CC7">
              <w:rPr>
                <w:color w:val="000000" w:themeColor="text1"/>
              </w:rPr>
              <w:t>Multi</w:t>
            </w:r>
          </w:p>
        </w:tc>
        <w:tc>
          <w:tcPr>
            <w:tcW w:w="2520" w:type="dxa"/>
          </w:tcPr>
          <w:p w14:paraId="158F99A5" w14:textId="77777777" w:rsidR="004A4CC7" w:rsidRPr="004A4CC7" w:rsidRDefault="004A4CC7">
            <w:r w:rsidRPr="004A4CC7">
              <w:t>County Name</w:t>
            </w:r>
          </w:p>
        </w:tc>
        <w:tc>
          <w:tcPr>
            <w:tcW w:w="1467" w:type="dxa"/>
          </w:tcPr>
          <w:p w14:paraId="41060CC2" w14:textId="77777777" w:rsidR="004A4CC7" w:rsidRPr="004A4CC7" w:rsidRDefault="004A4CC7" w:rsidP="00B259DE">
            <w:pPr>
              <w:rPr>
                <w:rFonts w:cs="Courier New"/>
              </w:rPr>
            </w:pPr>
            <w:r w:rsidRPr="004A4CC7">
              <w:rPr>
                <w:rFonts w:cs="Courier New"/>
              </w:rPr>
              <w:t>CO_NAME</w:t>
            </w:r>
          </w:p>
        </w:tc>
        <w:tc>
          <w:tcPr>
            <w:tcW w:w="1800" w:type="dxa"/>
          </w:tcPr>
          <w:p w14:paraId="202442B3" w14:textId="77777777" w:rsidR="004A4CC7" w:rsidRPr="007273F4" w:rsidRDefault="004A4CC7" w:rsidP="00663CF7">
            <w:pPr>
              <w:rPr>
                <w:color w:val="000000" w:themeColor="text1"/>
              </w:rPr>
            </w:pPr>
            <w:proofErr w:type="spellStart"/>
            <w:r w:rsidRPr="007273F4">
              <w:rPr>
                <w:color w:val="000000" w:themeColor="text1"/>
              </w:rPr>
              <w:t>ANSI_County</w:t>
            </w:r>
            <w:proofErr w:type="spellEnd"/>
          </w:p>
        </w:tc>
        <w:tc>
          <w:tcPr>
            <w:tcW w:w="900" w:type="dxa"/>
          </w:tcPr>
          <w:p w14:paraId="2A1F86CC" w14:textId="77777777" w:rsidR="004A4CC7" w:rsidRPr="004A4CC7" w:rsidRDefault="004A4CC7">
            <w:r w:rsidRPr="004A4CC7">
              <w:t>Text</w:t>
            </w:r>
          </w:p>
        </w:tc>
        <w:tc>
          <w:tcPr>
            <w:tcW w:w="810" w:type="dxa"/>
          </w:tcPr>
          <w:p w14:paraId="16831BAD" w14:textId="4A1A7034" w:rsidR="004A4CC7" w:rsidRPr="004A4CC7" w:rsidRDefault="00963B5F" w:rsidP="00963B5F">
            <w:ins w:id="38" w:author="Mark Kotz" w:date="2016-08-29T16:15:00Z">
              <w:r>
                <w:t xml:space="preserve">40 </w:t>
              </w:r>
            </w:ins>
            <w:del w:id="39" w:author="Mark Kotz" w:date="2016-08-29T16:15:00Z">
              <w:r w:rsidR="004A4CC7" w:rsidRPr="004A4CC7" w:rsidDel="00963B5F">
                <w:delText>20</w:delText>
              </w:r>
            </w:del>
          </w:p>
        </w:tc>
        <w:tc>
          <w:tcPr>
            <w:tcW w:w="1260" w:type="dxa"/>
          </w:tcPr>
          <w:p w14:paraId="3EC96DFA" w14:textId="29F44F7F" w:rsidR="004A4CC7" w:rsidRPr="004A4CC7" w:rsidRDefault="001364E7">
            <w:r>
              <w:t>Mandatory</w:t>
            </w:r>
          </w:p>
        </w:tc>
      </w:tr>
      <w:tr w:rsidR="004A4CC7" w:rsidRPr="004A4CC7" w14:paraId="2CEF97A6" w14:textId="77777777" w:rsidTr="00FE164C">
        <w:tc>
          <w:tcPr>
            <w:tcW w:w="868" w:type="dxa"/>
          </w:tcPr>
          <w:p w14:paraId="4626CA03" w14:textId="2AE06140" w:rsidR="004A4CC7" w:rsidRPr="004A4CC7" w:rsidRDefault="008927FC" w:rsidP="00D44EA9">
            <w:pPr>
              <w:rPr>
                <w:color w:val="000000" w:themeColor="text1"/>
              </w:rPr>
            </w:pPr>
            <w:r>
              <w:rPr>
                <w:color w:val="000000" w:themeColor="text1"/>
              </w:rPr>
              <w:t>2.2.6.3</w:t>
            </w:r>
          </w:p>
        </w:tc>
        <w:tc>
          <w:tcPr>
            <w:tcW w:w="2520" w:type="dxa"/>
          </w:tcPr>
          <w:p w14:paraId="59209C92" w14:textId="77777777" w:rsidR="004A4CC7" w:rsidRPr="004A4CC7" w:rsidRDefault="004A4CC7">
            <w:r w:rsidRPr="004A4CC7">
              <w:t>State Code</w:t>
            </w:r>
          </w:p>
        </w:tc>
        <w:tc>
          <w:tcPr>
            <w:tcW w:w="1467" w:type="dxa"/>
          </w:tcPr>
          <w:p w14:paraId="532371D1" w14:textId="77777777" w:rsidR="004A4CC7" w:rsidRPr="004A4CC7" w:rsidRDefault="004A4CC7" w:rsidP="00B259DE">
            <w:pPr>
              <w:rPr>
                <w:rFonts w:cs="Courier New"/>
              </w:rPr>
            </w:pPr>
            <w:r w:rsidRPr="004A4CC7">
              <w:rPr>
                <w:rFonts w:cs="Courier New"/>
              </w:rPr>
              <w:t>STATE_CODE</w:t>
            </w:r>
          </w:p>
        </w:tc>
        <w:tc>
          <w:tcPr>
            <w:tcW w:w="1800" w:type="dxa"/>
          </w:tcPr>
          <w:p w14:paraId="11D24488" w14:textId="77777777" w:rsidR="004A4CC7" w:rsidRPr="007273F4" w:rsidRDefault="004A4CC7" w:rsidP="00663CF7">
            <w:pPr>
              <w:rPr>
                <w:color w:val="000000" w:themeColor="text1"/>
              </w:rPr>
            </w:pPr>
            <w:proofErr w:type="spellStart"/>
            <w:r w:rsidRPr="007273F4">
              <w:rPr>
                <w:color w:val="000000" w:themeColor="text1"/>
              </w:rPr>
              <w:t>ANSI_State</w:t>
            </w:r>
            <w:proofErr w:type="spellEnd"/>
          </w:p>
        </w:tc>
        <w:tc>
          <w:tcPr>
            <w:tcW w:w="900" w:type="dxa"/>
          </w:tcPr>
          <w:p w14:paraId="4A9BD492" w14:textId="77777777" w:rsidR="004A4CC7" w:rsidRPr="004A4CC7" w:rsidRDefault="004A4CC7">
            <w:r w:rsidRPr="004A4CC7">
              <w:t>Text</w:t>
            </w:r>
          </w:p>
        </w:tc>
        <w:tc>
          <w:tcPr>
            <w:tcW w:w="810" w:type="dxa"/>
          </w:tcPr>
          <w:p w14:paraId="5736C399" w14:textId="77777777" w:rsidR="004A4CC7" w:rsidRPr="004A4CC7" w:rsidRDefault="004A4CC7">
            <w:r w:rsidRPr="004A4CC7">
              <w:t>2</w:t>
            </w:r>
          </w:p>
        </w:tc>
        <w:tc>
          <w:tcPr>
            <w:tcW w:w="1260" w:type="dxa"/>
          </w:tcPr>
          <w:p w14:paraId="6AFAA743" w14:textId="1C9A7343" w:rsidR="004A4CC7" w:rsidRPr="004A4CC7" w:rsidRDefault="001364E7">
            <w:r>
              <w:t>Mandatory</w:t>
            </w:r>
          </w:p>
        </w:tc>
      </w:tr>
      <w:tr w:rsidR="004A4CC7" w:rsidRPr="004A4CC7" w14:paraId="712D9F9D" w14:textId="77777777" w:rsidTr="00FE164C">
        <w:tc>
          <w:tcPr>
            <w:tcW w:w="868" w:type="dxa"/>
          </w:tcPr>
          <w:p w14:paraId="7E997AC4" w14:textId="7CFF9A9B" w:rsidR="004A4CC7" w:rsidRPr="004A4CC7" w:rsidRDefault="004A4CC7" w:rsidP="0048391D">
            <w:pPr>
              <w:rPr>
                <w:color w:val="000000" w:themeColor="text1"/>
              </w:rPr>
            </w:pPr>
            <w:r w:rsidRPr="004A4CC7">
              <w:rPr>
                <w:color w:val="000000" w:themeColor="text1"/>
              </w:rPr>
              <w:t>2.2.</w:t>
            </w:r>
            <w:r w:rsidR="0048391D">
              <w:rPr>
                <w:color w:val="000000" w:themeColor="text1"/>
              </w:rPr>
              <w:t>6</w:t>
            </w:r>
            <w:r w:rsidRPr="004A4CC7">
              <w:rPr>
                <w:color w:val="000000" w:themeColor="text1"/>
              </w:rPr>
              <w:t>.4</w:t>
            </w:r>
          </w:p>
        </w:tc>
        <w:tc>
          <w:tcPr>
            <w:tcW w:w="2520" w:type="dxa"/>
          </w:tcPr>
          <w:p w14:paraId="6107ABA2" w14:textId="77777777" w:rsidR="004A4CC7" w:rsidRPr="004A4CC7" w:rsidRDefault="004A4CC7" w:rsidP="006267EE">
            <w:r w:rsidRPr="004A4CC7">
              <w:t>ZIP Code</w:t>
            </w:r>
          </w:p>
        </w:tc>
        <w:tc>
          <w:tcPr>
            <w:tcW w:w="1467" w:type="dxa"/>
          </w:tcPr>
          <w:p w14:paraId="7E505E8F" w14:textId="77777777" w:rsidR="004A4CC7" w:rsidRPr="004A4CC7" w:rsidRDefault="004A4CC7" w:rsidP="00B259DE">
            <w:pPr>
              <w:rPr>
                <w:rFonts w:cs="Courier New"/>
              </w:rPr>
            </w:pPr>
            <w:r w:rsidRPr="004A4CC7">
              <w:rPr>
                <w:rFonts w:cs="Courier New"/>
              </w:rPr>
              <w:t>ZIP</w:t>
            </w:r>
          </w:p>
        </w:tc>
        <w:tc>
          <w:tcPr>
            <w:tcW w:w="1800" w:type="dxa"/>
          </w:tcPr>
          <w:p w14:paraId="6C4885B0" w14:textId="77777777" w:rsidR="004A4CC7" w:rsidRPr="007273F4" w:rsidRDefault="004A4CC7">
            <w:pPr>
              <w:rPr>
                <w:color w:val="000000" w:themeColor="text1"/>
              </w:rPr>
            </w:pPr>
          </w:p>
        </w:tc>
        <w:tc>
          <w:tcPr>
            <w:tcW w:w="900" w:type="dxa"/>
          </w:tcPr>
          <w:p w14:paraId="353DA6F3" w14:textId="77777777" w:rsidR="004A4CC7" w:rsidRPr="004A4CC7" w:rsidRDefault="004A4CC7">
            <w:r w:rsidRPr="004A4CC7">
              <w:t>Text</w:t>
            </w:r>
          </w:p>
        </w:tc>
        <w:tc>
          <w:tcPr>
            <w:tcW w:w="810" w:type="dxa"/>
          </w:tcPr>
          <w:p w14:paraId="193A956A" w14:textId="77777777" w:rsidR="004A4CC7" w:rsidRPr="004A4CC7" w:rsidRDefault="004A4CC7">
            <w:r w:rsidRPr="004A4CC7">
              <w:t>5</w:t>
            </w:r>
          </w:p>
        </w:tc>
        <w:tc>
          <w:tcPr>
            <w:tcW w:w="1260" w:type="dxa"/>
          </w:tcPr>
          <w:p w14:paraId="7782D4E0" w14:textId="6C4486B0" w:rsidR="004A4CC7" w:rsidRPr="004A4CC7" w:rsidRDefault="001364E7">
            <w:r>
              <w:t>Mandatory</w:t>
            </w:r>
          </w:p>
        </w:tc>
      </w:tr>
      <w:tr w:rsidR="004A4CC7" w:rsidRPr="004A4CC7" w14:paraId="4D89AF65" w14:textId="77777777" w:rsidTr="00FE164C">
        <w:tc>
          <w:tcPr>
            <w:tcW w:w="868" w:type="dxa"/>
          </w:tcPr>
          <w:p w14:paraId="7E514F2E" w14:textId="74DB1BA6" w:rsidR="004A4CC7" w:rsidRPr="004A4CC7" w:rsidRDefault="004A4CC7" w:rsidP="0048391D">
            <w:pPr>
              <w:rPr>
                <w:color w:val="000000" w:themeColor="text1"/>
              </w:rPr>
            </w:pPr>
            <w:r w:rsidRPr="004A4CC7">
              <w:rPr>
                <w:color w:val="000000" w:themeColor="text1"/>
              </w:rPr>
              <w:t>2.2.</w:t>
            </w:r>
            <w:r w:rsidR="0048391D">
              <w:rPr>
                <w:color w:val="000000" w:themeColor="text1"/>
              </w:rPr>
              <w:t>6</w:t>
            </w:r>
            <w:r w:rsidRPr="004A4CC7">
              <w:rPr>
                <w:color w:val="000000" w:themeColor="text1"/>
              </w:rPr>
              <w:t>.5</w:t>
            </w:r>
          </w:p>
        </w:tc>
        <w:tc>
          <w:tcPr>
            <w:tcW w:w="2520" w:type="dxa"/>
          </w:tcPr>
          <w:p w14:paraId="10578F60" w14:textId="77777777" w:rsidR="004A4CC7" w:rsidRPr="004A4CC7" w:rsidRDefault="004A4CC7" w:rsidP="006267EE">
            <w:r w:rsidRPr="004A4CC7">
              <w:t>ZIP Plus 4</w:t>
            </w:r>
          </w:p>
        </w:tc>
        <w:tc>
          <w:tcPr>
            <w:tcW w:w="1467" w:type="dxa"/>
          </w:tcPr>
          <w:p w14:paraId="0A240C80" w14:textId="77777777" w:rsidR="004A4CC7" w:rsidRPr="004A4CC7" w:rsidRDefault="004A4CC7" w:rsidP="00B259DE">
            <w:pPr>
              <w:rPr>
                <w:rFonts w:cs="Courier New"/>
              </w:rPr>
            </w:pPr>
            <w:r w:rsidRPr="004A4CC7">
              <w:rPr>
                <w:rFonts w:cs="Courier New"/>
              </w:rPr>
              <w:t>ZIP4</w:t>
            </w:r>
          </w:p>
        </w:tc>
        <w:tc>
          <w:tcPr>
            <w:tcW w:w="1800" w:type="dxa"/>
          </w:tcPr>
          <w:p w14:paraId="24004DF0" w14:textId="77777777" w:rsidR="004A4CC7" w:rsidRPr="007273F4" w:rsidRDefault="004A4CC7">
            <w:pPr>
              <w:rPr>
                <w:color w:val="000000" w:themeColor="text1"/>
              </w:rPr>
            </w:pPr>
          </w:p>
        </w:tc>
        <w:tc>
          <w:tcPr>
            <w:tcW w:w="900" w:type="dxa"/>
          </w:tcPr>
          <w:p w14:paraId="3ABAB5F2" w14:textId="77777777" w:rsidR="004A4CC7" w:rsidRPr="004A4CC7" w:rsidRDefault="004A4CC7">
            <w:r w:rsidRPr="004A4CC7">
              <w:t>Text</w:t>
            </w:r>
          </w:p>
        </w:tc>
        <w:tc>
          <w:tcPr>
            <w:tcW w:w="810" w:type="dxa"/>
          </w:tcPr>
          <w:p w14:paraId="27E2E2E0" w14:textId="77777777" w:rsidR="004A4CC7" w:rsidRPr="004A4CC7" w:rsidRDefault="004A4CC7">
            <w:r w:rsidRPr="004A4CC7">
              <w:t>4</w:t>
            </w:r>
          </w:p>
        </w:tc>
        <w:tc>
          <w:tcPr>
            <w:tcW w:w="1260" w:type="dxa"/>
          </w:tcPr>
          <w:p w14:paraId="46267CAC" w14:textId="77777777" w:rsidR="004A4CC7" w:rsidRPr="004A4CC7" w:rsidRDefault="004A4CC7">
            <w:r w:rsidRPr="004A4CC7">
              <w:t>Optional</w:t>
            </w:r>
          </w:p>
        </w:tc>
      </w:tr>
      <w:tr w:rsidR="004A4CC7" w:rsidRPr="004A4CC7" w14:paraId="37C1FA69" w14:textId="77777777" w:rsidTr="00FE164C">
        <w:tc>
          <w:tcPr>
            <w:tcW w:w="868" w:type="dxa"/>
          </w:tcPr>
          <w:p w14:paraId="361A9886" w14:textId="14C0AC83" w:rsidR="004A4CC7" w:rsidRPr="004A4CC7" w:rsidRDefault="004A4CC7" w:rsidP="0048391D">
            <w:pPr>
              <w:rPr>
                <w:color w:val="000000" w:themeColor="text1"/>
              </w:rPr>
            </w:pPr>
            <w:r w:rsidRPr="004A4CC7">
              <w:rPr>
                <w:color w:val="000000" w:themeColor="text1"/>
              </w:rPr>
              <w:t>2.</w:t>
            </w:r>
            <w:r w:rsidR="0048391D">
              <w:rPr>
                <w:color w:val="000000" w:themeColor="text1"/>
              </w:rPr>
              <w:t>3.7.8</w:t>
            </w:r>
          </w:p>
        </w:tc>
        <w:tc>
          <w:tcPr>
            <w:tcW w:w="2520" w:type="dxa"/>
          </w:tcPr>
          <w:p w14:paraId="355A168F" w14:textId="77777777" w:rsidR="004A4CC7" w:rsidRPr="004A4CC7" w:rsidRDefault="004A4CC7" w:rsidP="00781D9E">
            <w:r w:rsidRPr="004A4CC7">
              <w:t>Location Description</w:t>
            </w:r>
          </w:p>
        </w:tc>
        <w:tc>
          <w:tcPr>
            <w:tcW w:w="1467" w:type="dxa"/>
          </w:tcPr>
          <w:p w14:paraId="5C204989" w14:textId="77777777" w:rsidR="004A4CC7" w:rsidRPr="004A4CC7" w:rsidRDefault="004A4CC7" w:rsidP="00B259DE">
            <w:pPr>
              <w:rPr>
                <w:rFonts w:cs="Courier New"/>
              </w:rPr>
            </w:pPr>
            <w:r w:rsidRPr="004A4CC7">
              <w:rPr>
                <w:rFonts w:cs="Courier New"/>
              </w:rPr>
              <w:t>LOC_DESC</w:t>
            </w:r>
          </w:p>
        </w:tc>
        <w:tc>
          <w:tcPr>
            <w:tcW w:w="1800" w:type="dxa"/>
          </w:tcPr>
          <w:p w14:paraId="5DB1E196" w14:textId="77777777" w:rsidR="004A4CC7" w:rsidRPr="007273F4" w:rsidRDefault="004A4CC7" w:rsidP="00781D9E">
            <w:pPr>
              <w:rPr>
                <w:color w:val="000000" w:themeColor="text1"/>
              </w:rPr>
            </w:pPr>
          </w:p>
        </w:tc>
        <w:tc>
          <w:tcPr>
            <w:tcW w:w="900" w:type="dxa"/>
          </w:tcPr>
          <w:p w14:paraId="0C282903" w14:textId="77777777" w:rsidR="004A4CC7" w:rsidRPr="004A4CC7" w:rsidRDefault="004A4CC7" w:rsidP="00781D9E">
            <w:r w:rsidRPr="004A4CC7">
              <w:t>Text</w:t>
            </w:r>
          </w:p>
        </w:tc>
        <w:tc>
          <w:tcPr>
            <w:tcW w:w="810" w:type="dxa"/>
          </w:tcPr>
          <w:p w14:paraId="7BBA12AE" w14:textId="43791919" w:rsidR="004A4CC7" w:rsidRPr="004A4CC7" w:rsidRDefault="006A7B4F" w:rsidP="006A7B4F">
            <w:ins w:id="40" w:author="Mark Kotz" w:date="2016-08-17T15:09:00Z">
              <w:r>
                <w:t xml:space="preserve">255 </w:t>
              </w:r>
            </w:ins>
            <w:del w:id="41" w:author="Mark Kotz" w:date="2016-08-17T15:09:00Z">
              <w:r w:rsidR="004A4CC7" w:rsidRPr="004A4CC7" w:rsidDel="006A7B4F">
                <w:delText>40</w:delText>
              </w:r>
            </w:del>
          </w:p>
        </w:tc>
        <w:tc>
          <w:tcPr>
            <w:tcW w:w="1260" w:type="dxa"/>
          </w:tcPr>
          <w:p w14:paraId="2C6B9F10" w14:textId="77777777" w:rsidR="004A4CC7" w:rsidRPr="004A4CC7" w:rsidRDefault="004A4CC7" w:rsidP="00781D9E">
            <w:r w:rsidRPr="004A4CC7">
              <w:t>Optional</w:t>
            </w:r>
          </w:p>
        </w:tc>
      </w:tr>
      <w:tr w:rsidR="004A4CC7" w:rsidRPr="004A4CC7" w14:paraId="5E6F99B0" w14:textId="77777777" w:rsidTr="00FE164C">
        <w:tc>
          <w:tcPr>
            <w:tcW w:w="868" w:type="dxa"/>
          </w:tcPr>
          <w:p w14:paraId="27B06091" w14:textId="5AF3018A" w:rsidR="004A4CC7" w:rsidRPr="004A4CC7" w:rsidRDefault="004A4CC7" w:rsidP="00E769A5">
            <w:pPr>
              <w:rPr>
                <w:color w:val="000000" w:themeColor="text1"/>
              </w:rPr>
            </w:pPr>
            <w:r w:rsidRPr="004A4CC7">
              <w:rPr>
                <w:color w:val="000000" w:themeColor="text1"/>
              </w:rPr>
              <w:t>2.2.</w:t>
            </w:r>
            <w:r w:rsidR="000D65F6">
              <w:rPr>
                <w:color w:val="000000" w:themeColor="text1"/>
              </w:rPr>
              <w:t>5</w:t>
            </w:r>
            <w:r w:rsidRPr="004A4CC7">
              <w:rPr>
                <w:color w:val="000000" w:themeColor="text1"/>
              </w:rPr>
              <w:t>.</w:t>
            </w:r>
            <w:ins w:id="42" w:author="Mark Kotz" w:date="2016-08-17T15:20:00Z">
              <w:r w:rsidR="00E769A5">
                <w:rPr>
                  <w:color w:val="000000" w:themeColor="text1"/>
                </w:rPr>
                <w:t>2</w:t>
              </w:r>
            </w:ins>
            <w:del w:id="43" w:author="Mark Kotz" w:date="2016-08-17T15:20:00Z">
              <w:r w:rsidRPr="004A4CC7" w:rsidDel="00E769A5">
                <w:rPr>
                  <w:color w:val="000000" w:themeColor="text1"/>
                </w:rPr>
                <w:delText>1</w:delText>
              </w:r>
            </w:del>
          </w:p>
        </w:tc>
        <w:tc>
          <w:tcPr>
            <w:tcW w:w="2520" w:type="dxa"/>
          </w:tcPr>
          <w:p w14:paraId="34756D06" w14:textId="378EFD79" w:rsidR="004A4CC7" w:rsidRPr="004A4CC7" w:rsidRDefault="00E769A5" w:rsidP="00781D9E">
            <w:ins w:id="44" w:author="Mark Kotz" w:date="2016-08-17T15:20:00Z">
              <w:r>
                <w:t xml:space="preserve">Complete </w:t>
              </w:r>
            </w:ins>
            <w:r w:rsidR="004A4CC7" w:rsidRPr="004A4CC7">
              <w:t>Landmark Name</w:t>
            </w:r>
          </w:p>
        </w:tc>
        <w:tc>
          <w:tcPr>
            <w:tcW w:w="1467" w:type="dxa"/>
          </w:tcPr>
          <w:p w14:paraId="17E44A8F" w14:textId="77777777" w:rsidR="004A4CC7" w:rsidRPr="004A4CC7" w:rsidRDefault="004A4CC7" w:rsidP="00B259DE">
            <w:pPr>
              <w:rPr>
                <w:rFonts w:cs="Courier New"/>
              </w:rPr>
            </w:pPr>
            <w:r w:rsidRPr="004A4CC7">
              <w:rPr>
                <w:rFonts w:cs="Courier New"/>
              </w:rPr>
              <w:t>LANDMARK</w:t>
            </w:r>
          </w:p>
        </w:tc>
        <w:tc>
          <w:tcPr>
            <w:tcW w:w="1800" w:type="dxa"/>
          </w:tcPr>
          <w:p w14:paraId="2C0D1F73" w14:textId="77777777" w:rsidR="004A4CC7" w:rsidRPr="007273F4" w:rsidRDefault="004A4CC7" w:rsidP="00781D9E">
            <w:pPr>
              <w:rPr>
                <w:color w:val="000000" w:themeColor="text1"/>
              </w:rPr>
            </w:pPr>
          </w:p>
        </w:tc>
        <w:tc>
          <w:tcPr>
            <w:tcW w:w="900" w:type="dxa"/>
          </w:tcPr>
          <w:p w14:paraId="0E7C4DE8" w14:textId="77777777" w:rsidR="004A4CC7" w:rsidRPr="004A4CC7" w:rsidRDefault="004A4CC7" w:rsidP="00781D9E">
            <w:r w:rsidRPr="004A4CC7">
              <w:t>Text</w:t>
            </w:r>
          </w:p>
        </w:tc>
        <w:tc>
          <w:tcPr>
            <w:tcW w:w="810" w:type="dxa"/>
          </w:tcPr>
          <w:p w14:paraId="51C56990" w14:textId="45E31854" w:rsidR="004A4CC7" w:rsidRPr="004A4CC7" w:rsidRDefault="006A7B4F" w:rsidP="006A7B4F">
            <w:ins w:id="45" w:author="Mark Kotz" w:date="2016-08-17T15:09:00Z">
              <w:r>
                <w:t xml:space="preserve">150 </w:t>
              </w:r>
            </w:ins>
            <w:del w:id="46" w:author="Mark Kotz" w:date="2016-08-17T15:09:00Z">
              <w:r w:rsidR="004A4CC7" w:rsidRPr="004A4CC7" w:rsidDel="006A7B4F">
                <w:delText>40</w:delText>
              </w:r>
            </w:del>
          </w:p>
        </w:tc>
        <w:tc>
          <w:tcPr>
            <w:tcW w:w="1260" w:type="dxa"/>
          </w:tcPr>
          <w:p w14:paraId="1D6FA091" w14:textId="77777777" w:rsidR="004A4CC7" w:rsidRPr="004A4CC7" w:rsidRDefault="004A4CC7" w:rsidP="00781D9E">
            <w:r w:rsidRPr="004A4CC7">
              <w:t>Optional</w:t>
            </w:r>
          </w:p>
        </w:tc>
      </w:tr>
      <w:tr w:rsidR="004A4CC7" w:rsidRPr="004A4CC7" w14:paraId="0D9C6A19" w14:textId="77777777" w:rsidTr="00FE164C">
        <w:tc>
          <w:tcPr>
            <w:tcW w:w="868" w:type="dxa"/>
          </w:tcPr>
          <w:p w14:paraId="7A67EBEC" w14:textId="77777777" w:rsidR="004A4CC7" w:rsidRPr="004A4CC7" w:rsidRDefault="004A4CC7" w:rsidP="00781D9E">
            <w:pPr>
              <w:rPr>
                <w:color w:val="000000" w:themeColor="text1"/>
              </w:rPr>
            </w:pPr>
            <w:r w:rsidRPr="004A4CC7">
              <w:rPr>
                <w:color w:val="000000" w:themeColor="text1"/>
              </w:rPr>
              <w:t>None</w:t>
            </w:r>
          </w:p>
        </w:tc>
        <w:tc>
          <w:tcPr>
            <w:tcW w:w="2520" w:type="dxa"/>
          </w:tcPr>
          <w:p w14:paraId="7FD2A7A7" w14:textId="77777777" w:rsidR="004A4CC7" w:rsidRPr="004A4CC7" w:rsidRDefault="004A4CC7" w:rsidP="00781D9E">
            <w:r w:rsidRPr="004A4CC7">
              <w:t>Residence</w:t>
            </w:r>
          </w:p>
        </w:tc>
        <w:tc>
          <w:tcPr>
            <w:tcW w:w="1467" w:type="dxa"/>
          </w:tcPr>
          <w:p w14:paraId="4F76B9AA" w14:textId="77777777" w:rsidR="004A4CC7" w:rsidRPr="004A4CC7" w:rsidRDefault="004A4CC7" w:rsidP="00B259DE">
            <w:pPr>
              <w:rPr>
                <w:rFonts w:cs="Courier New"/>
              </w:rPr>
            </w:pPr>
            <w:r w:rsidRPr="004A4CC7">
              <w:rPr>
                <w:rFonts w:cs="Courier New"/>
              </w:rPr>
              <w:t>RESIDENCE</w:t>
            </w:r>
          </w:p>
        </w:tc>
        <w:tc>
          <w:tcPr>
            <w:tcW w:w="1800" w:type="dxa"/>
          </w:tcPr>
          <w:p w14:paraId="18BD7C50" w14:textId="77777777" w:rsidR="004A4CC7" w:rsidRPr="007273F4" w:rsidRDefault="004A4CC7" w:rsidP="00781D9E">
            <w:pPr>
              <w:rPr>
                <w:color w:val="000000" w:themeColor="text1"/>
              </w:rPr>
            </w:pPr>
            <w:proofErr w:type="spellStart"/>
            <w:r w:rsidRPr="007273F4">
              <w:rPr>
                <w:color w:val="000000" w:themeColor="text1"/>
              </w:rPr>
              <w:t>Yes_No_Unknown</w:t>
            </w:r>
            <w:proofErr w:type="spellEnd"/>
          </w:p>
        </w:tc>
        <w:tc>
          <w:tcPr>
            <w:tcW w:w="900" w:type="dxa"/>
          </w:tcPr>
          <w:p w14:paraId="3856BC77" w14:textId="77777777" w:rsidR="004A4CC7" w:rsidRPr="004A4CC7" w:rsidRDefault="004A4CC7" w:rsidP="00781D9E">
            <w:r w:rsidRPr="004A4CC7">
              <w:t>Text</w:t>
            </w:r>
          </w:p>
        </w:tc>
        <w:tc>
          <w:tcPr>
            <w:tcW w:w="810" w:type="dxa"/>
          </w:tcPr>
          <w:p w14:paraId="7288EBEE" w14:textId="77777777" w:rsidR="004A4CC7" w:rsidRPr="004A4CC7" w:rsidRDefault="004A4CC7" w:rsidP="00781D9E">
            <w:r w:rsidRPr="004A4CC7">
              <w:t>10</w:t>
            </w:r>
          </w:p>
        </w:tc>
        <w:tc>
          <w:tcPr>
            <w:tcW w:w="1260" w:type="dxa"/>
          </w:tcPr>
          <w:p w14:paraId="09D00D57" w14:textId="77777777" w:rsidR="004A4CC7" w:rsidRPr="004A4CC7" w:rsidRDefault="004A4CC7" w:rsidP="00781D9E">
            <w:r w:rsidRPr="004A4CC7">
              <w:t>Optional</w:t>
            </w:r>
          </w:p>
        </w:tc>
      </w:tr>
      <w:tr w:rsidR="004A4CC7" w:rsidRPr="004A4CC7" w14:paraId="5F501FFA" w14:textId="77777777" w:rsidTr="00FE164C">
        <w:tc>
          <w:tcPr>
            <w:tcW w:w="868" w:type="dxa"/>
          </w:tcPr>
          <w:p w14:paraId="449EE9FE" w14:textId="23B1A831" w:rsidR="004A4CC7" w:rsidRPr="004A4CC7" w:rsidRDefault="004A4CC7" w:rsidP="000D65F6">
            <w:pPr>
              <w:rPr>
                <w:color w:val="000000" w:themeColor="text1"/>
              </w:rPr>
            </w:pPr>
            <w:r w:rsidRPr="004A4CC7">
              <w:rPr>
                <w:color w:val="000000" w:themeColor="text1"/>
              </w:rPr>
              <w:t>2.</w:t>
            </w:r>
            <w:r w:rsidR="000D65F6">
              <w:rPr>
                <w:color w:val="000000" w:themeColor="text1"/>
              </w:rPr>
              <w:t>3.7.9</w:t>
            </w:r>
          </w:p>
        </w:tc>
        <w:tc>
          <w:tcPr>
            <w:tcW w:w="2520" w:type="dxa"/>
          </w:tcPr>
          <w:p w14:paraId="1F8395DC" w14:textId="77777777" w:rsidR="004A4CC7" w:rsidRPr="004A4CC7" w:rsidRDefault="004A4CC7" w:rsidP="00781D9E">
            <w:proofErr w:type="spellStart"/>
            <w:r w:rsidRPr="004A4CC7">
              <w:t>Mailable</w:t>
            </w:r>
            <w:proofErr w:type="spellEnd"/>
            <w:r w:rsidRPr="004A4CC7">
              <w:t xml:space="preserve"> Address</w:t>
            </w:r>
          </w:p>
        </w:tc>
        <w:tc>
          <w:tcPr>
            <w:tcW w:w="1467" w:type="dxa"/>
          </w:tcPr>
          <w:p w14:paraId="1618D192" w14:textId="77777777" w:rsidR="004A4CC7" w:rsidRPr="004A4CC7" w:rsidRDefault="004A4CC7" w:rsidP="00B259DE">
            <w:pPr>
              <w:rPr>
                <w:rFonts w:cs="Courier New"/>
              </w:rPr>
            </w:pPr>
            <w:r w:rsidRPr="004A4CC7">
              <w:rPr>
                <w:rFonts w:cs="Courier New"/>
              </w:rPr>
              <w:t>MAILABLE</w:t>
            </w:r>
          </w:p>
        </w:tc>
        <w:tc>
          <w:tcPr>
            <w:tcW w:w="1800" w:type="dxa"/>
          </w:tcPr>
          <w:p w14:paraId="512C8DCD" w14:textId="77777777" w:rsidR="004A4CC7" w:rsidRPr="007273F4" w:rsidRDefault="004A4CC7" w:rsidP="00781D9E">
            <w:pPr>
              <w:rPr>
                <w:color w:val="000000" w:themeColor="text1"/>
              </w:rPr>
            </w:pPr>
            <w:proofErr w:type="spellStart"/>
            <w:r w:rsidRPr="007273F4">
              <w:rPr>
                <w:color w:val="000000" w:themeColor="text1"/>
              </w:rPr>
              <w:t>Yes_No_Unknown</w:t>
            </w:r>
            <w:proofErr w:type="spellEnd"/>
          </w:p>
        </w:tc>
        <w:tc>
          <w:tcPr>
            <w:tcW w:w="900" w:type="dxa"/>
          </w:tcPr>
          <w:p w14:paraId="3548E16B" w14:textId="77777777" w:rsidR="004A4CC7" w:rsidRPr="004A4CC7" w:rsidRDefault="004A4CC7" w:rsidP="00781D9E">
            <w:r w:rsidRPr="004A4CC7">
              <w:t>Text</w:t>
            </w:r>
          </w:p>
        </w:tc>
        <w:tc>
          <w:tcPr>
            <w:tcW w:w="810" w:type="dxa"/>
          </w:tcPr>
          <w:p w14:paraId="47FC8795" w14:textId="77777777" w:rsidR="004A4CC7" w:rsidRPr="004A4CC7" w:rsidRDefault="004A4CC7" w:rsidP="00781D9E">
            <w:r w:rsidRPr="004A4CC7">
              <w:t>10</w:t>
            </w:r>
          </w:p>
        </w:tc>
        <w:tc>
          <w:tcPr>
            <w:tcW w:w="1260" w:type="dxa"/>
          </w:tcPr>
          <w:p w14:paraId="3DEA446F" w14:textId="77777777" w:rsidR="004A4CC7" w:rsidRPr="004A4CC7" w:rsidRDefault="004A4CC7" w:rsidP="00781D9E">
            <w:r w:rsidRPr="004A4CC7">
              <w:t>Optional</w:t>
            </w:r>
          </w:p>
        </w:tc>
      </w:tr>
      <w:tr w:rsidR="004A4CC7" w:rsidRPr="004A4CC7" w14:paraId="4E549A82" w14:textId="77777777" w:rsidTr="00FE164C">
        <w:tc>
          <w:tcPr>
            <w:tcW w:w="868" w:type="dxa"/>
          </w:tcPr>
          <w:p w14:paraId="1FE7A8DE" w14:textId="73AB8F45" w:rsidR="004A4CC7" w:rsidRPr="004A4CC7" w:rsidRDefault="004A4CC7" w:rsidP="007015B3">
            <w:pPr>
              <w:rPr>
                <w:color w:val="000000" w:themeColor="text1"/>
              </w:rPr>
            </w:pPr>
            <w:r w:rsidRPr="004A4CC7">
              <w:rPr>
                <w:color w:val="000000" w:themeColor="text1"/>
              </w:rPr>
              <w:t>2.</w:t>
            </w:r>
            <w:r w:rsidR="007015B3">
              <w:rPr>
                <w:color w:val="000000" w:themeColor="text1"/>
              </w:rPr>
              <w:t>3.7.3</w:t>
            </w:r>
          </w:p>
        </w:tc>
        <w:tc>
          <w:tcPr>
            <w:tcW w:w="2520" w:type="dxa"/>
          </w:tcPr>
          <w:p w14:paraId="15460778" w14:textId="77777777" w:rsidR="004A4CC7" w:rsidRPr="004A4CC7" w:rsidRDefault="004A4CC7" w:rsidP="00781D9E">
            <w:r w:rsidRPr="004A4CC7">
              <w:t>Lifecycle Status</w:t>
            </w:r>
          </w:p>
        </w:tc>
        <w:tc>
          <w:tcPr>
            <w:tcW w:w="1467" w:type="dxa"/>
          </w:tcPr>
          <w:p w14:paraId="3A9950A0" w14:textId="77777777" w:rsidR="004A4CC7" w:rsidRPr="004A4CC7" w:rsidRDefault="004A4CC7" w:rsidP="00B259DE">
            <w:pPr>
              <w:rPr>
                <w:rFonts w:cs="Courier New"/>
              </w:rPr>
            </w:pPr>
            <w:r w:rsidRPr="004A4CC7">
              <w:rPr>
                <w:rFonts w:cs="Courier New"/>
              </w:rPr>
              <w:t>STATUS</w:t>
            </w:r>
          </w:p>
        </w:tc>
        <w:tc>
          <w:tcPr>
            <w:tcW w:w="1800" w:type="dxa"/>
          </w:tcPr>
          <w:p w14:paraId="26B6CF49" w14:textId="77777777" w:rsidR="004A4CC7" w:rsidRPr="007273F4" w:rsidRDefault="004A4CC7" w:rsidP="00781D9E">
            <w:pPr>
              <w:rPr>
                <w:color w:val="000000" w:themeColor="text1"/>
              </w:rPr>
            </w:pPr>
            <w:r w:rsidRPr="007273F4">
              <w:rPr>
                <w:color w:val="000000" w:themeColor="text1"/>
              </w:rPr>
              <w:t>Lifecycle</w:t>
            </w:r>
          </w:p>
        </w:tc>
        <w:tc>
          <w:tcPr>
            <w:tcW w:w="900" w:type="dxa"/>
          </w:tcPr>
          <w:p w14:paraId="4E3AF019" w14:textId="77777777" w:rsidR="004A4CC7" w:rsidRPr="004A4CC7" w:rsidRDefault="004A4CC7" w:rsidP="00781D9E">
            <w:r w:rsidRPr="004A4CC7">
              <w:t>Text</w:t>
            </w:r>
          </w:p>
        </w:tc>
        <w:tc>
          <w:tcPr>
            <w:tcW w:w="810" w:type="dxa"/>
          </w:tcPr>
          <w:p w14:paraId="4619BAFC" w14:textId="77777777" w:rsidR="004A4CC7" w:rsidRPr="004A4CC7" w:rsidRDefault="004A4CC7" w:rsidP="00781D9E">
            <w:r w:rsidRPr="004A4CC7">
              <w:t>10</w:t>
            </w:r>
          </w:p>
        </w:tc>
        <w:tc>
          <w:tcPr>
            <w:tcW w:w="1260" w:type="dxa"/>
          </w:tcPr>
          <w:p w14:paraId="64272F75" w14:textId="77777777" w:rsidR="004A4CC7" w:rsidRPr="004A4CC7" w:rsidRDefault="004A4CC7" w:rsidP="00781D9E">
            <w:r w:rsidRPr="004A4CC7">
              <w:t>Optional</w:t>
            </w:r>
          </w:p>
        </w:tc>
      </w:tr>
      <w:tr w:rsidR="004A4CC7" w:rsidRPr="004A4CC7" w14:paraId="784CE045" w14:textId="77777777" w:rsidTr="00FE164C">
        <w:tc>
          <w:tcPr>
            <w:tcW w:w="868" w:type="dxa"/>
          </w:tcPr>
          <w:p w14:paraId="1EB8427F" w14:textId="7D0FA56D" w:rsidR="004A4CC7" w:rsidRPr="004A4CC7" w:rsidRDefault="004A4CC7" w:rsidP="00E3406A">
            <w:pPr>
              <w:rPr>
                <w:color w:val="000000" w:themeColor="text1"/>
              </w:rPr>
            </w:pPr>
            <w:r w:rsidRPr="004A4CC7">
              <w:rPr>
                <w:color w:val="000000" w:themeColor="text1"/>
              </w:rPr>
              <w:t>2.</w:t>
            </w:r>
            <w:r w:rsidR="00E3406A">
              <w:rPr>
                <w:color w:val="000000" w:themeColor="text1"/>
              </w:rPr>
              <w:t>2</w:t>
            </w:r>
            <w:r w:rsidRPr="004A4CC7">
              <w:rPr>
                <w:color w:val="000000" w:themeColor="text1"/>
              </w:rPr>
              <w:t>.3.2</w:t>
            </w:r>
          </w:p>
        </w:tc>
        <w:tc>
          <w:tcPr>
            <w:tcW w:w="2520" w:type="dxa"/>
          </w:tcPr>
          <w:p w14:paraId="1DDBD0BD" w14:textId="77777777" w:rsidR="004A4CC7" w:rsidRPr="004A4CC7" w:rsidRDefault="004A4CC7" w:rsidP="00781D9E">
            <w:r w:rsidRPr="004A4CC7">
              <w:t>Parcel Unique Identifier</w:t>
            </w:r>
          </w:p>
        </w:tc>
        <w:tc>
          <w:tcPr>
            <w:tcW w:w="1467" w:type="dxa"/>
          </w:tcPr>
          <w:p w14:paraId="14E3AAE5" w14:textId="77777777" w:rsidR="004A4CC7" w:rsidRPr="004A4CC7" w:rsidRDefault="004A4CC7" w:rsidP="00B259DE">
            <w:pPr>
              <w:rPr>
                <w:rFonts w:cs="Courier New"/>
              </w:rPr>
            </w:pPr>
            <w:r w:rsidRPr="004A4CC7">
              <w:rPr>
                <w:rFonts w:cs="Courier New"/>
              </w:rPr>
              <w:t>PIN</w:t>
            </w:r>
          </w:p>
        </w:tc>
        <w:tc>
          <w:tcPr>
            <w:tcW w:w="1800" w:type="dxa"/>
          </w:tcPr>
          <w:p w14:paraId="7D1FCA8F" w14:textId="77777777" w:rsidR="004A4CC7" w:rsidRPr="007273F4" w:rsidRDefault="004A4CC7" w:rsidP="00781D9E">
            <w:pPr>
              <w:rPr>
                <w:color w:val="000000" w:themeColor="text1"/>
              </w:rPr>
            </w:pPr>
          </w:p>
        </w:tc>
        <w:tc>
          <w:tcPr>
            <w:tcW w:w="900" w:type="dxa"/>
          </w:tcPr>
          <w:p w14:paraId="47AAD911" w14:textId="77777777" w:rsidR="004A4CC7" w:rsidRPr="004A4CC7" w:rsidRDefault="004A4CC7" w:rsidP="00781D9E">
            <w:r w:rsidRPr="004A4CC7">
              <w:t>Text</w:t>
            </w:r>
          </w:p>
        </w:tc>
        <w:tc>
          <w:tcPr>
            <w:tcW w:w="810" w:type="dxa"/>
          </w:tcPr>
          <w:p w14:paraId="00564A9B" w14:textId="77777777" w:rsidR="004A4CC7" w:rsidRPr="004A4CC7" w:rsidRDefault="004A4CC7" w:rsidP="00781D9E">
            <w:r w:rsidRPr="004A4CC7">
              <w:t>17</w:t>
            </w:r>
          </w:p>
        </w:tc>
        <w:tc>
          <w:tcPr>
            <w:tcW w:w="1260" w:type="dxa"/>
          </w:tcPr>
          <w:p w14:paraId="0978BF3B" w14:textId="77777777" w:rsidR="004A4CC7" w:rsidRPr="004A4CC7" w:rsidRDefault="004A4CC7" w:rsidP="00781D9E">
            <w:r w:rsidRPr="004A4CC7">
              <w:t>Optional</w:t>
            </w:r>
          </w:p>
        </w:tc>
      </w:tr>
      <w:tr w:rsidR="004A4CC7" w:rsidRPr="004A4CC7" w14:paraId="510CE468" w14:textId="77777777" w:rsidTr="00FE164C">
        <w:tc>
          <w:tcPr>
            <w:tcW w:w="868" w:type="dxa"/>
            <w:shd w:val="clear" w:color="auto" w:fill="auto"/>
          </w:tcPr>
          <w:p w14:paraId="3844BB3B" w14:textId="254C3DAC"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.2.3</w:t>
            </w:r>
          </w:p>
        </w:tc>
        <w:tc>
          <w:tcPr>
            <w:tcW w:w="2520" w:type="dxa"/>
            <w:shd w:val="clear" w:color="auto" w:fill="auto"/>
          </w:tcPr>
          <w:p w14:paraId="3FCFA106" w14:textId="77777777" w:rsidR="004A4CC7" w:rsidRPr="004A4CC7" w:rsidRDefault="004A4CC7" w:rsidP="00EB7C13">
            <w:r w:rsidRPr="004A4CC7">
              <w:t>Longitude</w:t>
            </w:r>
          </w:p>
        </w:tc>
        <w:tc>
          <w:tcPr>
            <w:tcW w:w="1467" w:type="dxa"/>
          </w:tcPr>
          <w:p w14:paraId="1B612DD0" w14:textId="77777777" w:rsidR="004A4CC7" w:rsidRPr="004A4CC7" w:rsidRDefault="004A4CC7" w:rsidP="00B259DE">
            <w:pPr>
              <w:rPr>
                <w:rFonts w:cs="Courier New"/>
              </w:rPr>
            </w:pPr>
            <w:r w:rsidRPr="004A4CC7">
              <w:rPr>
                <w:rFonts w:cs="Courier New"/>
              </w:rPr>
              <w:t>LONGITUDE</w:t>
            </w:r>
          </w:p>
        </w:tc>
        <w:tc>
          <w:tcPr>
            <w:tcW w:w="1800" w:type="dxa"/>
          </w:tcPr>
          <w:p w14:paraId="7A2734BD" w14:textId="77777777" w:rsidR="004A4CC7" w:rsidRPr="007273F4" w:rsidRDefault="004A4CC7" w:rsidP="00781D9E">
            <w:pPr>
              <w:rPr>
                <w:color w:val="000000" w:themeColor="text1"/>
              </w:rPr>
            </w:pPr>
          </w:p>
        </w:tc>
        <w:tc>
          <w:tcPr>
            <w:tcW w:w="900" w:type="dxa"/>
          </w:tcPr>
          <w:p w14:paraId="4D1F2EFF" w14:textId="77777777" w:rsidR="004A4CC7" w:rsidRPr="004A4CC7" w:rsidRDefault="004A4CC7" w:rsidP="00781D9E">
            <w:r w:rsidRPr="004A4CC7">
              <w:t>Real</w:t>
            </w:r>
          </w:p>
        </w:tc>
        <w:tc>
          <w:tcPr>
            <w:tcW w:w="810" w:type="dxa"/>
          </w:tcPr>
          <w:p w14:paraId="405ABBB0" w14:textId="77777777" w:rsidR="004A4CC7" w:rsidRPr="004A4CC7" w:rsidRDefault="004A4CC7" w:rsidP="00781D9E">
            <w:r w:rsidRPr="004A4CC7">
              <w:t>double</w:t>
            </w:r>
          </w:p>
        </w:tc>
        <w:tc>
          <w:tcPr>
            <w:tcW w:w="1260" w:type="dxa"/>
          </w:tcPr>
          <w:p w14:paraId="73DF1A9D" w14:textId="1BEFF45E" w:rsidR="004A4CC7" w:rsidRPr="004A4CC7" w:rsidRDefault="001364E7" w:rsidP="00781D9E">
            <w:r>
              <w:t>Mandatory</w:t>
            </w:r>
          </w:p>
        </w:tc>
      </w:tr>
      <w:tr w:rsidR="004A4CC7" w:rsidRPr="004A4CC7" w14:paraId="3F82F449" w14:textId="77777777" w:rsidTr="00FE164C">
        <w:tc>
          <w:tcPr>
            <w:tcW w:w="868" w:type="dxa"/>
            <w:shd w:val="clear" w:color="auto" w:fill="auto"/>
          </w:tcPr>
          <w:p w14:paraId="76A34EDB" w14:textId="454E0EC9"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.2.4</w:t>
            </w:r>
          </w:p>
        </w:tc>
        <w:tc>
          <w:tcPr>
            <w:tcW w:w="2520" w:type="dxa"/>
            <w:shd w:val="clear" w:color="auto" w:fill="auto"/>
          </w:tcPr>
          <w:p w14:paraId="72152908" w14:textId="77777777" w:rsidR="004A4CC7" w:rsidRPr="004A4CC7" w:rsidRDefault="004A4CC7" w:rsidP="00EB7C13">
            <w:r w:rsidRPr="004A4CC7">
              <w:t>Latitude</w:t>
            </w:r>
          </w:p>
        </w:tc>
        <w:tc>
          <w:tcPr>
            <w:tcW w:w="1467" w:type="dxa"/>
          </w:tcPr>
          <w:p w14:paraId="30D41350" w14:textId="77777777" w:rsidR="004A4CC7" w:rsidRPr="004A4CC7" w:rsidRDefault="004A4CC7" w:rsidP="00B259DE">
            <w:pPr>
              <w:rPr>
                <w:rFonts w:cs="Courier New"/>
              </w:rPr>
            </w:pPr>
            <w:r w:rsidRPr="004A4CC7">
              <w:rPr>
                <w:rFonts w:cs="Courier New"/>
              </w:rPr>
              <w:t>LATITUDE</w:t>
            </w:r>
          </w:p>
        </w:tc>
        <w:tc>
          <w:tcPr>
            <w:tcW w:w="1800" w:type="dxa"/>
          </w:tcPr>
          <w:p w14:paraId="52F5C432" w14:textId="77777777" w:rsidR="004A4CC7" w:rsidRPr="007273F4" w:rsidRDefault="004A4CC7" w:rsidP="00781D9E">
            <w:pPr>
              <w:rPr>
                <w:color w:val="000000" w:themeColor="text1"/>
              </w:rPr>
            </w:pPr>
          </w:p>
        </w:tc>
        <w:tc>
          <w:tcPr>
            <w:tcW w:w="900" w:type="dxa"/>
          </w:tcPr>
          <w:p w14:paraId="39748DBA" w14:textId="77777777" w:rsidR="004A4CC7" w:rsidRPr="004A4CC7" w:rsidRDefault="004A4CC7" w:rsidP="00781D9E">
            <w:r w:rsidRPr="004A4CC7">
              <w:t>Real</w:t>
            </w:r>
          </w:p>
        </w:tc>
        <w:tc>
          <w:tcPr>
            <w:tcW w:w="810" w:type="dxa"/>
          </w:tcPr>
          <w:p w14:paraId="476DF10F" w14:textId="77777777" w:rsidR="004A4CC7" w:rsidRPr="004A4CC7" w:rsidRDefault="004A4CC7" w:rsidP="00781D9E">
            <w:r w:rsidRPr="004A4CC7">
              <w:t>double</w:t>
            </w:r>
          </w:p>
        </w:tc>
        <w:tc>
          <w:tcPr>
            <w:tcW w:w="1260" w:type="dxa"/>
          </w:tcPr>
          <w:p w14:paraId="5FC5BA25" w14:textId="5F7E7950" w:rsidR="004A4CC7" w:rsidRPr="004A4CC7" w:rsidRDefault="001364E7" w:rsidP="00781D9E">
            <w:r>
              <w:t>Mandatory</w:t>
            </w:r>
          </w:p>
        </w:tc>
      </w:tr>
      <w:tr w:rsidR="004A4CC7" w:rsidRPr="004A4CC7" w14:paraId="1E1DF493" w14:textId="77777777" w:rsidTr="003E3D4B">
        <w:tc>
          <w:tcPr>
            <w:tcW w:w="868" w:type="dxa"/>
          </w:tcPr>
          <w:p w14:paraId="1DE25C01" w14:textId="77777777" w:rsidR="004A4CC7" w:rsidRPr="004A4CC7" w:rsidRDefault="004A4CC7">
            <w:pPr>
              <w:rPr>
                <w:color w:val="000000" w:themeColor="text1"/>
              </w:rPr>
            </w:pPr>
            <w:r w:rsidRPr="004A4CC7">
              <w:rPr>
                <w:color w:val="000000" w:themeColor="text1"/>
              </w:rPr>
              <w:t>None</w:t>
            </w:r>
          </w:p>
        </w:tc>
        <w:tc>
          <w:tcPr>
            <w:tcW w:w="2520" w:type="dxa"/>
          </w:tcPr>
          <w:p w14:paraId="0FF050C8" w14:textId="02A9FAEF" w:rsidR="004A4CC7" w:rsidRPr="004A4CC7" w:rsidRDefault="00F27DA9" w:rsidP="00F27DA9">
            <w:ins w:id="47" w:author="Mark Kotz" w:date="2016-08-17T15:37:00Z">
              <w:r>
                <w:t xml:space="preserve">Placement Method </w:t>
              </w:r>
            </w:ins>
            <w:del w:id="48" w:author="Mark Kotz" w:date="2016-08-17T15:37:00Z">
              <w:r w:rsidR="004A4CC7" w:rsidRPr="004A4CC7" w:rsidDel="00F27DA9">
                <w:delText>Positional Accuracy Indicator</w:delText>
              </w:r>
            </w:del>
          </w:p>
        </w:tc>
        <w:tc>
          <w:tcPr>
            <w:tcW w:w="1467" w:type="dxa"/>
          </w:tcPr>
          <w:p w14:paraId="1157C7E6" w14:textId="155AE930" w:rsidR="004A4CC7" w:rsidRPr="004A4CC7" w:rsidRDefault="00F27DA9" w:rsidP="00F27DA9">
            <w:pPr>
              <w:rPr>
                <w:rFonts w:cs="Courier New"/>
              </w:rPr>
            </w:pPr>
            <w:ins w:id="49" w:author="Mark Kotz" w:date="2016-08-17T15:37:00Z">
              <w:r>
                <w:rPr>
                  <w:rFonts w:cs="Courier New"/>
                </w:rPr>
                <w:t xml:space="preserve">PLACEMENT </w:t>
              </w:r>
            </w:ins>
            <w:del w:id="50" w:author="Mark Kotz" w:date="2016-08-17T15:37:00Z">
              <w:r w:rsidR="004A4CC7" w:rsidRPr="004A4CC7" w:rsidDel="00F27DA9">
                <w:rPr>
                  <w:rFonts w:cs="Courier New"/>
                </w:rPr>
                <w:delText>POSI_ACCU</w:delText>
              </w:r>
            </w:del>
          </w:p>
        </w:tc>
        <w:tc>
          <w:tcPr>
            <w:tcW w:w="1800" w:type="dxa"/>
            <w:shd w:val="clear" w:color="auto" w:fill="FFFF00"/>
          </w:tcPr>
          <w:p w14:paraId="6F9C81B7" w14:textId="5510473D" w:rsidR="004A4CC7" w:rsidRPr="007273F4" w:rsidRDefault="006E1841">
            <w:pPr>
              <w:rPr>
                <w:color w:val="000000" w:themeColor="text1"/>
              </w:rPr>
            </w:pPr>
            <w:ins w:id="51" w:author="Mark Kotz" w:date="2016-08-17T15:57:00Z">
              <w:r>
                <w:rPr>
                  <w:color w:val="000000" w:themeColor="text1"/>
                </w:rPr>
                <w:t xml:space="preserve">See NENA domain </w:t>
              </w:r>
            </w:ins>
            <w:del w:id="52" w:author="Mark Kotz" w:date="2016-08-17T15:57:00Z">
              <w:r w:rsidR="004A4CC7" w:rsidRPr="007273F4" w:rsidDel="006E1841">
                <w:rPr>
                  <w:color w:val="000000" w:themeColor="text1"/>
                </w:rPr>
                <w:delText>Positional_Accuracy</w:delText>
              </w:r>
            </w:del>
          </w:p>
        </w:tc>
        <w:tc>
          <w:tcPr>
            <w:tcW w:w="900" w:type="dxa"/>
          </w:tcPr>
          <w:p w14:paraId="62294E67" w14:textId="5DA09B2C" w:rsidR="004A4CC7" w:rsidRPr="004A4CC7" w:rsidRDefault="005525B7" w:rsidP="005525B7">
            <w:ins w:id="53" w:author="Mark Kotz" w:date="2016-08-17T16:06:00Z">
              <w:r>
                <w:t xml:space="preserve">Text </w:t>
              </w:r>
            </w:ins>
            <w:del w:id="54" w:author="Mark Kotz" w:date="2016-08-17T16:06:00Z">
              <w:r w:rsidR="004A4CC7" w:rsidRPr="004A4CC7" w:rsidDel="005525B7">
                <w:delText>Integer</w:delText>
              </w:r>
            </w:del>
          </w:p>
        </w:tc>
        <w:tc>
          <w:tcPr>
            <w:tcW w:w="810" w:type="dxa"/>
          </w:tcPr>
          <w:p w14:paraId="65B1A83F" w14:textId="0E4ED30B" w:rsidR="004A4CC7" w:rsidRPr="004A4CC7" w:rsidRDefault="005525B7" w:rsidP="005525B7">
            <w:ins w:id="55" w:author="Mark Kotz" w:date="2016-08-17T16:06:00Z">
              <w:r>
                <w:t xml:space="preserve">25 </w:t>
              </w:r>
            </w:ins>
            <w:del w:id="56" w:author="Mark Kotz" w:date="2016-08-17T16:06:00Z">
              <w:r w:rsidR="004A4CC7" w:rsidRPr="004A4CC7" w:rsidDel="005525B7">
                <w:delText>2</w:delText>
              </w:r>
            </w:del>
          </w:p>
        </w:tc>
        <w:tc>
          <w:tcPr>
            <w:tcW w:w="1260" w:type="dxa"/>
            <w:shd w:val="clear" w:color="auto" w:fill="FFFF00"/>
          </w:tcPr>
          <w:p w14:paraId="6B906921" w14:textId="77777777" w:rsidR="004A4CC7" w:rsidRPr="004A4CC7" w:rsidRDefault="004A4CC7">
            <w:r w:rsidRPr="004A4CC7">
              <w:t>Optional</w:t>
            </w:r>
          </w:p>
        </w:tc>
      </w:tr>
      <w:tr w:rsidR="004A4CC7" w:rsidRPr="004A4CC7" w14:paraId="782853B7" w14:textId="77777777" w:rsidTr="003E3D4B">
        <w:tc>
          <w:tcPr>
            <w:tcW w:w="868" w:type="dxa"/>
          </w:tcPr>
          <w:p w14:paraId="7E3C804B" w14:textId="58471370" w:rsidR="004A4CC7" w:rsidRPr="004A4CC7" w:rsidRDefault="00E3406A" w:rsidP="00781D9E">
            <w:pPr>
              <w:rPr>
                <w:color w:val="000000" w:themeColor="text1"/>
              </w:rPr>
            </w:pPr>
            <w:r>
              <w:rPr>
                <w:color w:val="000000" w:themeColor="text1"/>
              </w:rPr>
              <w:t>1.8.5.3</w:t>
            </w:r>
          </w:p>
        </w:tc>
        <w:tc>
          <w:tcPr>
            <w:tcW w:w="2520" w:type="dxa"/>
          </w:tcPr>
          <w:p w14:paraId="7212B5BA" w14:textId="4EABE342" w:rsidR="004A4CC7" w:rsidRPr="004A4CC7" w:rsidRDefault="005525B7" w:rsidP="005525B7">
            <w:ins w:id="57" w:author="Mark Kotz" w:date="2016-08-17T16:01:00Z">
              <w:r>
                <w:t xml:space="preserve">Source of Data </w:t>
              </w:r>
            </w:ins>
            <w:del w:id="58" w:author="Mark Kotz" w:date="2016-08-17T16:01:00Z">
              <w:r w:rsidR="004A4CC7" w:rsidRPr="004A4CC7" w:rsidDel="005525B7">
                <w:delText>Address Direct Source</w:delText>
              </w:r>
            </w:del>
          </w:p>
        </w:tc>
        <w:tc>
          <w:tcPr>
            <w:tcW w:w="1467" w:type="dxa"/>
          </w:tcPr>
          <w:p w14:paraId="52D2A3C5" w14:textId="3805AB5A" w:rsidR="004A4CC7" w:rsidRPr="004A4CC7" w:rsidRDefault="005525B7" w:rsidP="005525B7">
            <w:pPr>
              <w:rPr>
                <w:rFonts w:cs="Courier New"/>
              </w:rPr>
            </w:pPr>
            <w:ins w:id="59" w:author="Mark Kotz" w:date="2016-08-17T16:01:00Z">
              <w:r>
                <w:rPr>
                  <w:rFonts w:cs="Courier New"/>
                </w:rPr>
                <w:t xml:space="preserve">SOURCE </w:t>
              </w:r>
            </w:ins>
            <w:del w:id="60" w:author="Mark Kotz" w:date="2016-08-17T16:01:00Z">
              <w:r w:rsidR="004A4CC7" w:rsidRPr="004A4CC7" w:rsidDel="005525B7">
                <w:rPr>
                  <w:rFonts w:cs="Courier New"/>
                </w:rPr>
                <w:delText>ADIRSOURCE</w:delText>
              </w:r>
            </w:del>
          </w:p>
        </w:tc>
        <w:tc>
          <w:tcPr>
            <w:tcW w:w="1800" w:type="dxa"/>
          </w:tcPr>
          <w:p w14:paraId="75E19880" w14:textId="77777777" w:rsidR="004A4CC7" w:rsidRPr="003E3D4B" w:rsidRDefault="004A4CC7" w:rsidP="00781D9E"/>
        </w:tc>
        <w:tc>
          <w:tcPr>
            <w:tcW w:w="900" w:type="dxa"/>
          </w:tcPr>
          <w:p w14:paraId="6AA461D4" w14:textId="77777777" w:rsidR="004A4CC7" w:rsidRPr="004A4CC7" w:rsidRDefault="004A4CC7" w:rsidP="00781D9E">
            <w:r w:rsidRPr="004A4CC7">
              <w:t>Text</w:t>
            </w:r>
          </w:p>
        </w:tc>
        <w:tc>
          <w:tcPr>
            <w:tcW w:w="810" w:type="dxa"/>
          </w:tcPr>
          <w:p w14:paraId="3F4A019E" w14:textId="4C47FFF9" w:rsidR="004A4CC7" w:rsidRPr="004A4CC7" w:rsidRDefault="005525B7" w:rsidP="005525B7">
            <w:ins w:id="61" w:author="Mark Kotz" w:date="2016-08-17T16:06:00Z">
              <w:r>
                <w:t xml:space="preserve">75 </w:t>
              </w:r>
            </w:ins>
            <w:del w:id="62" w:author="Mark Kotz" w:date="2016-08-17T16:06:00Z">
              <w:r w:rsidR="004A4CC7" w:rsidRPr="004A4CC7" w:rsidDel="005525B7">
                <w:delText>40</w:delText>
              </w:r>
            </w:del>
          </w:p>
        </w:tc>
        <w:tc>
          <w:tcPr>
            <w:tcW w:w="1260" w:type="dxa"/>
            <w:shd w:val="clear" w:color="auto" w:fill="FFFF00"/>
          </w:tcPr>
          <w:p w14:paraId="152CF10E" w14:textId="77777777" w:rsidR="004A4CC7" w:rsidRPr="004A4CC7" w:rsidRDefault="004A4CC7" w:rsidP="00781D9E">
            <w:r w:rsidRPr="004A4CC7">
              <w:t>Optional</w:t>
            </w:r>
          </w:p>
        </w:tc>
      </w:tr>
      <w:tr w:rsidR="004A4CC7" w:rsidRPr="004A4CC7" w14:paraId="2A5A82DB" w14:textId="77777777" w:rsidTr="00FE164C">
        <w:tc>
          <w:tcPr>
            <w:tcW w:w="868" w:type="dxa"/>
          </w:tcPr>
          <w:p w14:paraId="3E208512" w14:textId="5024D8F5" w:rsidR="004A4CC7" w:rsidRPr="004A4CC7" w:rsidRDefault="004A4CC7" w:rsidP="00E3406A">
            <w:pPr>
              <w:rPr>
                <w:color w:val="000000" w:themeColor="text1"/>
              </w:rPr>
            </w:pPr>
            <w:r w:rsidRPr="004A4CC7">
              <w:rPr>
                <w:color w:val="000000" w:themeColor="text1"/>
              </w:rPr>
              <w:t>2.</w:t>
            </w:r>
            <w:r w:rsidR="00E3406A">
              <w:rPr>
                <w:color w:val="000000" w:themeColor="text1"/>
              </w:rPr>
              <w:t>3</w:t>
            </w:r>
            <w:r w:rsidRPr="004A4CC7">
              <w:rPr>
                <w:color w:val="000000" w:themeColor="text1"/>
              </w:rPr>
              <w:t>.1.2</w:t>
            </w:r>
          </w:p>
        </w:tc>
        <w:tc>
          <w:tcPr>
            <w:tcW w:w="2520" w:type="dxa"/>
          </w:tcPr>
          <w:p w14:paraId="009DEB78" w14:textId="77777777" w:rsidR="004A4CC7" w:rsidRPr="004A4CC7" w:rsidRDefault="004A4CC7" w:rsidP="00781D9E">
            <w:r w:rsidRPr="004A4CC7">
              <w:t>Address Authority</w:t>
            </w:r>
          </w:p>
        </w:tc>
        <w:tc>
          <w:tcPr>
            <w:tcW w:w="1467" w:type="dxa"/>
          </w:tcPr>
          <w:p w14:paraId="455F0B99" w14:textId="77777777" w:rsidR="004A4CC7" w:rsidRPr="004A4CC7" w:rsidRDefault="004A4CC7" w:rsidP="00B259DE">
            <w:pPr>
              <w:rPr>
                <w:rFonts w:cs="Courier New"/>
              </w:rPr>
            </w:pPr>
            <w:r w:rsidRPr="004A4CC7">
              <w:rPr>
                <w:rFonts w:cs="Courier New"/>
              </w:rPr>
              <w:t>AAUTHORITY</w:t>
            </w:r>
          </w:p>
        </w:tc>
        <w:tc>
          <w:tcPr>
            <w:tcW w:w="1800" w:type="dxa"/>
          </w:tcPr>
          <w:p w14:paraId="6A4CBE7A" w14:textId="77777777" w:rsidR="004A4CC7" w:rsidRPr="003E3D4B" w:rsidRDefault="004A4CC7" w:rsidP="00781D9E"/>
        </w:tc>
        <w:tc>
          <w:tcPr>
            <w:tcW w:w="900" w:type="dxa"/>
          </w:tcPr>
          <w:p w14:paraId="1D344815" w14:textId="77777777" w:rsidR="004A4CC7" w:rsidRPr="004A4CC7" w:rsidRDefault="004A4CC7" w:rsidP="00781D9E">
            <w:r w:rsidRPr="004A4CC7">
              <w:t>Text</w:t>
            </w:r>
          </w:p>
        </w:tc>
        <w:tc>
          <w:tcPr>
            <w:tcW w:w="810" w:type="dxa"/>
          </w:tcPr>
          <w:p w14:paraId="79BE0778" w14:textId="77777777" w:rsidR="004A4CC7" w:rsidRPr="004A4CC7" w:rsidRDefault="004A4CC7" w:rsidP="00781D9E">
            <w:r w:rsidRPr="004A4CC7">
              <w:t>40</w:t>
            </w:r>
          </w:p>
        </w:tc>
        <w:tc>
          <w:tcPr>
            <w:tcW w:w="1260" w:type="dxa"/>
          </w:tcPr>
          <w:p w14:paraId="0A318F7E" w14:textId="1200D0A0" w:rsidR="004A4CC7" w:rsidRPr="004A4CC7" w:rsidRDefault="001364E7" w:rsidP="00781D9E">
            <w:r>
              <w:t>Mandatory</w:t>
            </w:r>
          </w:p>
        </w:tc>
      </w:tr>
      <w:tr w:rsidR="004A4CC7" w:rsidRPr="004A4CC7" w14:paraId="6EBF5FE5" w14:textId="77777777" w:rsidTr="00FE164C">
        <w:trPr>
          <w:trHeight w:val="64"/>
        </w:trPr>
        <w:tc>
          <w:tcPr>
            <w:tcW w:w="868" w:type="dxa"/>
          </w:tcPr>
          <w:p w14:paraId="6D5ADA3B" w14:textId="77777777" w:rsidR="004A4CC7" w:rsidRPr="004A4CC7" w:rsidRDefault="004A4CC7">
            <w:pPr>
              <w:rPr>
                <w:color w:val="000000" w:themeColor="text1"/>
              </w:rPr>
            </w:pPr>
            <w:r w:rsidRPr="004A4CC7">
              <w:rPr>
                <w:color w:val="000000" w:themeColor="text1"/>
              </w:rPr>
              <w:t>None</w:t>
            </w:r>
          </w:p>
        </w:tc>
        <w:tc>
          <w:tcPr>
            <w:tcW w:w="2520" w:type="dxa"/>
          </w:tcPr>
          <w:p w14:paraId="5172FEFF" w14:textId="77777777" w:rsidR="004A4CC7" w:rsidRPr="004A4CC7" w:rsidRDefault="004A4CC7">
            <w:r w:rsidRPr="004A4CC7">
              <w:t>Editing Organization</w:t>
            </w:r>
          </w:p>
        </w:tc>
        <w:tc>
          <w:tcPr>
            <w:tcW w:w="1467" w:type="dxa"/>
          </w:tcPr>
          <w:p w14:paraId="43AD5653" w14:textId="77777777" w:rsidR="004A4CC7" w:rsidRPr="004A4CC7" w:rsidRDefault="004A4CC7" w:rsidP="00B259DE">
            <w:pPr>
              <w:rPr>
                <w:rFonts w:cs="Courier New"/>
              </w:rPr>
            </w:pPr>
            <w:r w:rsidRPr="004A4CC7">
              <w:rPr>
                <w:rFonts w:cs="Courier New"/>
              </w:rPr>
              <w:t>EDIT_ORG</w:t>
            </w:r>
          </w:p>
        </w:tc>
        <w:tc>
          <w:tcPr>
            <w:tcW w:w="1800" w:type="dxa"/>
          </w:tcPr>
          <w:p w14:paraId="6BD59840" w14:textId="77777777" w:rsidR="004A4CC7" w:rsidRPr="003E3D4B" w:rsidRDefault="004A4CC7"/>
        </w:tc>
        <w:tc>
          <w:tcPr>
            <w:tcW w:w="900" w:type="dxa"/>
          </w:tcPr>
          <w:p w14:paraId="7C3EB0E1" w14:textId="77777777" w:rsidR="004A4CC7" w:rsidRPr="004A4CC7" w:rsidRDefault="004A4CC7">
            <w:r w:rsidRPr="004A4CC7">
              <w:t>Text</w:t>
            </w:r>
          </w:p>
        </w:tc>
        <w:tc>
          <w:tcPr>
            <w:tcW w:w="810" w:type="dxa"/>
          </w:tcPr>
          <w:p w14:paraId="0C149BA8" w14:textId="77777777" w:rsidR="004A4CC7" w:rsidRPr="004A4CC7" w:rsidRDefault="004A4CC7">
            <w:r w:rsidRPr="004A4CC7">
              <w:t>40</w:t>
            </w:r>
          </w:p>
        </w:tc>
        <w:tc>
          <w:tcPr>
            <w:tcW w:w="1260" w:type="dxa"/>
          </w:tcPr>
          <w:p w14:paraId="0DA42F83" w14:textId="77777777" w:rsidR="004A4CC7" w:rsidRPr="004A4CC7" w:rsidRDefault="004A4CC7">
            <w:r w:rsidRPr="004A4CC7">
              <w:t>Optional</w:t>
            </w:r>
          </w:p>
        </w:tc>
      </w:tr>
      <w:tr w:rsidR="004A4CC7" w:rsidRPr="004A4CC7" w14:paraId="6CA9774E" w14:textId="77777777" w:rsidTr="00FE164C">
        <w:trPr>
          <w:trHeight w:val="287"/>
        </w:trPr>
        <w:tc>
          <w:tcPr>
            <w:tcW w:w="868" w:type="dxa"/>
          </w:tcPr>
          <w:p w14:paraId="3ECED3F2" w14:textId="77777777" w:rsidR="004A4CC7" w:rsidRPr="004A4CC7" w:rsidRDefault="004A4CC7" w:rsidP="00781D9E">
            <w:pPr>
              <w:rPr>
                <w:color w:val="000000" w:themeColor="text1"/>
              </w:rPr>
            </w:pPr>
            <w:r w:rsidRPr="004A4CC7">
              <w:rPr>
                <w:color w:val="000000" w:themeColor="text1"/>
              </w:rPr>
              <w:t>None</w:t>
            </w:r>
          </w:p>
        </w:tc>
        <w:tc>
          <w:tcPr>
            <w:tcW w:w="2520" w:type="dxa"/>
          </w:tcPr>
          <w:p w14:paraId="1FA5B937" w14:textId="60874F69" w:rsidR="004A4CC7" w:rsidRPr="004A4CC7" w:rsidRDefault="00E0400D" w:rsidP="00E0400D">
            <w:ins w:id="63" w:author="Mark Kotz" w:date="2016-08-17T16:08:00Z">
              <w:r>
                <w:t xml:space="preserve">Edited Date </w:t>
              </w:r>
            </w:ins>
            <w:del w:id="64" w:author="Mark Kotz" w:date="2016-08-17T16:08:00Z">
              <w:r w:rsidR="004A4CC7" w:rsidRPr="004A4CC7" w:rsidDel="00E0400D">
                <w:delText>Update Date</w:delText>
              </w:r>
            </w:del>
          </w:p>
        </w:tc>
        <w:tc>
          <w:tcPr>
            <w:tcW w:w="1467" w:type="dxa"/>
          </w:tcPr>
          <w:p w14:paraId="33BF45B4" w14:textId="2A20AB28" w:rsidR="004A4CC7" w:rsidRPr="004A4CC7" w:rsidRDefault="00E0400D" w:rsidP="00E0400D">
            <w:pPr>
              <w:rPr>
                <w:rFonts w:cs="Courier New"/>
              </w:rPr>
            </w:pPr>
            <w:ins w:id="65" w:author="Mark Kotz" w:date="2016-08-17T16:08:00Z">
              <w:r>
                <w:rPr>
                  <w:rFonts w:cs="Courier New"/>
                </w:rPr>
                <w:t xml:space="preserve">EDITED_DT </w:t>
              </w:r>
            </w:ins>
            <w:del w:id="66" w:author="Mark Kotz" w:date="2016-08-17T16:08:00Z">
              <w:r w:rsidR="004A4CC7" w:rsidRPr="004A4CC7" w:rsidDel="00E0400D">
                <w:rPr>
                  <w:rFonts w:cs="Courier New"/>
                </w:rPr>
                <w:delText>UPDATEDATE</w:delText>
              </w:r>
            </w:del>
          </w:p>
        </w:tc>
        <w:tc>
          <w:tcPr>
            <w:tcW w:w="1800" w:type="dxa"/>
          </w:tcPr>
          <w:p w14:paraId="4BE1D23F" w14:textId="77777777" w:rsidR="004A4CC7" w:rsidRPr="003E3D4B" w:rsidRDefault="004A4CC7" w:rsidP="00781D9E"/>
        </w:tc>
        <w:tc>
          <w:tcPr>
            <w:tcW w:w="900" w:type="dxa"/>
          </w:tcPr>
          <w:p w14:paraId="314B9C25" w14:textId="77777777" w:rsidR="004A4CC7" w:rsidRPr="004A4CC7" w:rsidRDefault="004A4CC7" w:rsidP="00781D9E">
            <w:r w:rsidRPr="004A4CC7">
              <w:t>Date</w:t>
            </w:r>
          </w:p>
        </w:tc>
        <w:tc>
          <w:tcPr>
            <w:tcW w:w="810" w:type="dxa"/>
          </w:tcPr>
          <w:p w14:paraId="3CB20870" w14:textId="4252E144" w:rsidR="004A4CC7" w:rsidRPr="004A4CC7" w:rsidRDefault="004A4CC7" w:rsidP="00781D9E">
            <w:del w:id="67" w:author="Mark Kotz" w:date="2016-08-17T16:08:00Z">
              <w:r w:rsidRPr="004A4CC7" w:rsidDel="00E0400D">
                <w:delText>8</w:delText>
              </w:r>
            </w:del>
          </w:p>
        </w:tc>
        <w:tc>
          <w:tcPr>
            <w:tcW w:w="1260" w:type="dxa"/>
          </w:tcPr>
          <w:p w14:paraId="14FA9817" w14:textId="44504671" w:rsidR="004A4CC7" w:rsidRPr="004A4CC7" w:rsidRDefault="001364E7" w:rsidP="00781D9E">
            <w:r>
              <w:t>Mandatory</w:t>
            </w:r>
          </w:p>
        </w:tc>
      </w:tr>
      <w:tr w:rsidR="004A4CC7" w:rsidRPr="004A4CC7" w14:paraId="6A9E8327" w14:textId="77777777" w:rsidTr="00FE164C">
        <w:tc>
          <w:tcPr>
            <w:tcW w:w="868" w:type="dxa"/>
          </w:tcPr>
          <w:p w14:paraId="3C52DA15" w14:textId="77777777" w:rsidR="004A4CC7" w:rsidRPr="004A4CC7" w:rsidRDefault="004A4CC7" w:rsidP="00781D9E">
            <w:pPr>
              <w:rPr>
                <w:color w:val="000000" w:themeColor="text1"/>
              </w:rPr>
            </w:pPr>
            <w:r w:rsidRPr="004A4CC7">
              <w:rPr>
                <w:color w:val="000000" w:themeColor="text1"/>
              </w:rPr>
              <w:t>None</w:t>
            </w:r>
          </w:p>
        </w:tc>
        <w:tc>
          <w:tcPr>
            <w:tcW w:w="2520" w:type="dxa"/>
          </w:tcPr>
          <w:p w14:paraId="51851D16" w14:textId="77777777" w:rsidR="004A4CC7" w:rsidRPr="004A4CC7" w:rsidRDefault="004A4CC7" w:rsidP="00781D9E">
            <w:r w:rsidRPr="004A4CC7">
              <w:t>Comments</w:t>
            </w:r>
          </w:p>
        </w:tc>
        <w:tc>
          <w:tcPr>
            <w:tcW w:w="1467" w:type="dxa"/>
          </w:tcPr>
          <w:p w14:paraId="7AB9BD70" w14:textId="77777777" w:rsidR="004A4CC7" w:rsidRPr="004A4CC7" w:rsidRDefault="004A4CC7" w:rsidP="00B259DE">
            <w:pPr>
              <w:rPr>
                <w:rFonts w:cs="Courier New"/>
              </w:rPr>
            </w:pPr>
            <w:r w:rsidRPr="004A4CC7">
              <w:rPr>
                <w:rFonts w:cs="Courier New"/>
              </w:rPr>
              <w:t>COMMENTS</w:t>
            </w:r>
          </w:p>
        </w:tc>
        <w:tc>
          <w:tcPr>
            <w:tcW w:w="1800" w:type="dxa"/>
          </w:tcPr>
          <w:p w14:paraId="42A579D5" w14:textId="77777777" w:rsidR="004A4CC7" w:rsidRPr="003E3D4B" w:rsidRDefault="004A4CC7" w:rsidP="00781D9E"/>
        </w:tc>
        <w:tc>
          <w:tcPr>
            <w:tcW w:w="900" w:type="dxa"/>
          </w:tcPr>
          <w:p w14:paraId="613FBBDD" w14:textId="77777777" w:rsidR="004A4CC7" w:rsidRPr="004A4CC7" w:rsidRDefault="004A4CC7" w:rsidP="00781D9E">
            <w:r w:rsidRPr="004A4CC7">
              <w:t>Text</w:t>
            </w:r>
          </w:p>
        </w:tc>
        <w:tc>
          <w:tcPr>
            <w:tcW w:w="810" w:type="dxa"/>
          </w:tcPr>
          <w:p w14:paraId="6517052B" w14:textId="77777777" w:rsidR="004A4CC7" w:rsidRPr="004A4CC7" w:rsidRDefault="004A4CC7" w:rsidP="00781D9E">
            <w:r w:rsidRPr="004A4CC7">
              <w:t>254</w:t>
            </w:r>
          </w:p>
        </w:tc>
        <w:tc>
          <w:tcPr>
            <w:tcW w:w="1260" w:type="dxa"/>
          </w:tcPr>
          <w:p w14:paraId="3F2E3470" w14:textId="77777777" w:rsidR="004A4CC7" w:rsidRPr="004A4CC7" w:rsidRDefault="004A4CC7" w:rsidP="00781D9E">
            <w:r w:rsidRPr="004A4CC7">
              <w:t>Optional</w:t>
            </w:r>
          </w:p>
        </w:tc>
      </w:tr>
    </w:tbl>
    <w:p w14:paraId="5E1A6088" w14:textId="77777777" w:rsidR="00F0251C" w:rsidRPr="004A4CC7" w:rsidRDefault="00F0251C" w:rsidP="00F0251C"/>
    <w:p w14:paraId="34F63ACB" w14:textId="77777777" w:rsidR="006927A4" w:rsidRDefault="001F1FFA">
      <w:r>
        <w:t xml:space="preserve">* See </w:t>
      </w:r>
      <w:r w:rsidR="00783FE6">
        <w:t>Appendix B for a draft XML formatting template</w:t>
      </w:r>
      <w:r>
        <w:t>.</w:t>
      </w:r>
    </w:p>
    <w:p w14:paraId="0098CF57" w14:textId="09A6E2CE" w:rsidR="00E0400D" w:rsidRPr="00E0400D" w:rsidRDefault="00E0400D">
      <w:pPr>
        <w:rPr>
          <w:ins w:id="68" w:author="Mark Kotz" w:date="2016-08-17T16:09:00Z"/>
          <w:b/>
          <w:sz w:val="24"/>
        </w:rPr>
      </w:pPr>
      <w:ins w:id="69" w:author="Mark Kotz" w:date="2016-08-17T16:09:00Z">
        <w:r w:rsidRPr="00E0400D">
          <w:rPr>
            <w:b/>
            <w:sz w:val="24"/>
          </w:rPr>
          <w:lastRenderedPageBreak/>
          <w:t>Additional 911 elements not included in MetroGIS Specs.</w:t>
        </w:r>
      </w:ins>
    </w:p>
    <w:p w14:paraId="7D6ADCA3" w14:textId="77777777" w:rsidR="00E0400D" w:rsidRDefault="00E0400D">
      <w:pPr>
        <w:rPr>
          <w:ins w:id="70" w:author="Mark Kotz" w:date="2016-08-17T16:09:00Z"/>
        </w:rPr>
      </w:pPr>
    </w:p>
    <w:tbl>
      <w:tblPr>
        <w:tblW w:w="9625" w:type="dxa"/>
        <w:tblLook w:val="04A0" w:firstRow="1" w:lastRow="0" w:firstColumn="1" w:lastColumn="0" w:noHBand="0" w:noVBand="1"/>
      </w:tblPr>
      <w:tblGrid>
        <w:gridCol w:w="1342"/>
        <w:gridCol w:w="2613"/>
        <w:gridCol w:w="1458"/>
        <w:gridCol w:w="1062"/>
        <w:gridCol w:w="810"/>
        <w:gridCol w:w="1080"/>
        <w:gridCol w:w="1260"/>
      </w:tblGrid>
      <w:tr w:rsidR="00E0400D" w:rsidRPr="00E0400D" w14:paraId="0C3A635E" w14:textId="77777777" w:rsidTr="00C055BA">
        <w:trPr>
          <w:trHeight w:val="630"/>
        </w:trPr>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46BF9A84" w14:textId="574B1D1C" w:rsidR="00E0400D" w:rsidRPr="00E0400D" w:rsidRDefault="00E0400D" w:rsidP="00E0400D">
            <w:pPr>
              <w:rPr>
                <w:rFonts w:ascii="Calibri" w:hAnsi="Calibri"/>
                <w:b/>
                <w:bCs/>
                <w:sz w:val="22"/>
                <w:szCs w:val="22"/>
              </w:rPr>
            </w:pPr>
            <w:r w:rsidRPr="00E0400D">
              <w:rPr>
                <w:rFonts w:ascii="Calibri" w:hAnsi="Calibri"/>
                <w:b/>
                <w:bCs/>
                <w:sz w:val="22"/>
                <w:szCs w:val="22"/>
              </w:rPr>
              <w:t>FGDC Name</w:t>
            </w:r>
          </w:p>
        </w:tc>
        <w:tc>
          <w:tcPr>
            <w:tcW w:w="2613" w:type="dxa"/>
            <w:tcBorders>
              <w:top w:val="single" w:sz="4" w:space="0" w:color="auto"/>
              <w:left w:val="nil"/>
              <w:bottom w:val="single" w:sz="4" w:space="0" w:color="auto"/>
              <w:right w:val="single" w:sz="4" w:space="0" w:color="auto"/>
            </w:tcBorders>
            <w:shd w:val="clear" w:color="auto" w:fill="auto"/>
            <w:hideMark/>
          </w:tcPr>
          <w:p w14:paraId="3F9791FF" w14:textId="77777777" w:rsidR="00E0400D" w:rsidRPr="00E0400D" w:rsidRDefault="00E0400D" w:rsidP="00E0400D">
            <w:pPr>
              <w:rPr>
                <w:rFonts w:ascii="Calibri" w:hAnsi="Calibri"/>
                <w:b/>
                <w:bCs/>
                <w:sz w:val="22"/>
                <w:szCs w:val="22"/>
              </w:rPr>
            </w:pPr>
            <w:r w:rsidRPr="00E0400D">
              <w:rPr>
                <w:rFonts w:ascii="Calibri" w:hAnsi="Calibri"/>
                <w:b/>
                <w:bCs/>
                <w:sz w:val="22"/>
                <w:szCs w:val="22"/>
              </w:rPr>
              <w:t>MN 911 Element Name</w:t>
            </w:r>
          </w:p>
        </w:tc>
        <w:tc>
          <w:tcPr>
            <w:tcW w:w="1458" w:type="dxa"/>
            <w:tcBorders>
              <w:top w:val="single" w:sz="4" w:space="0" w:color="auto"/>
              <w:left w:val="nil"/>
              <w:bottom w:val="single" w:sz="4" w:space="0" w:color="auto"/>
              <w:right w:val="single" w:sz="4" w:space="0" w:color="auto"/>
            </w:tcBorders>
            <w:shd w:val="clear" w:color="auto" w:fill="auto"/>
            <w:hideMark/>
          </w:tcPr>
          <w:p w14:paraId="34C8A786" w14:textId="77777777" w:rsidR="00E0400D" w:rsidRPr="00E0400D" w:rsidRDefault="00E0400D" w:rsidP="00E0400D">
            <w:pPr>
              <w:rPr>
                <w:rFonts w:ascii="Calibri" w:hAnsi="Calibri"/>
                <w:b/>
                <w:bCs/>
                <w:sz w:val="22"/>
                <w:szCs w:val="22"/>
              </w:rPr>
            </w:pPr>
            <w:r w:rsidRPr="00E0400D">
              <w:rPr>
                <w:rFonts w:ascii="Calibri" w:hAnsi="Calibri"/>
                <w:b/>
                <w:bCs/>
                <w:sz w:val="22"/>
                <w:szCs w:val="22"/>
              </w:rPr>
              <w:t>911 Database Field Name</w:t>
            </w:r>
          </w:p>
        </w:tc>
        <w:tc>
          <w:tcPr>
            <w:tcW w:w="1062" w:type="dxa"/>
            <w:tcBorders>
              <w:top w:val="single" w:sz="4" w:space="0" w:color="auto"/>
              <w:left w:val="nil"/>
              <w:bottom w:val="single" w:sz="4" w:space="0" w:color="auto"/>
              <w:right w:val="single" w:sz="4" w:space="0" w:color="auto"/>
            </w:tcBorders>
            <w:shd w:val="clear" w:color="auto" w:fill="auto"/>
            <w:hideMark/>
          </w:tcPr>
          <w:p w14:paraId="10CF88E3" w14:textId="77777777" w:rsidR="00E0400D" w:rsidRPr="00E0400D" w:rsidRDefault="00E0400D" w:rsidP="00E0400D">
            <w:pPr>
              <w:jc w:val="center"/>
              <w:rPr>
                <w:rFonts w:ascii="Calibri" w:hAnsi="Calibri"/>
                <w:b/>
                <w:bCs/>
                <w:sz w:val="22"/>
                <w:szCs w:val="22"/>
              </w:rPr>
            </w:pPr>
            <w:r w:rsidRPr="00E0400D">
              <w:rPr>
                <w:rFonts w:ascii="Calibri" w:hAnsi="Calibri"/>
                <w:b/>
                <w:bCs/>
                <w:sz w:val="22"/>
                <w:szCs w:val="22"/>
              </w:rPr>
              <w:t>911 Data Type</w:t>
            </w:r>
          </w:p>
        </w:tc>
        <w:tc>
          <w:tcPr>
            <w:tcW w:w="810" w:type="dxa"/>
            <w:tcBorders>
              <w:top w:val="single" w:sz="4" w:space="0" w:color="auto"/>
              <w:left w:val="nil"/>
              <w:bottom w:val="single" w:sz="4" w:space="0" w:color="auto"/>
              <w:right w:val="single" w:sz="4" w:space="0" w:color="auto"/>
            </w:tcBorders>
            <w:shd w:val="clear" w:color="auto" w:fill="auto"/>
            <w:hideMark/>
          </w:tcPr>
          <w:p w14:paraId="04C331B4" w14:textId="77777777" w:rsidR="00E0400D" w:rsidRPr="00E0400D" w:rsidRDefault="00E0400D" w:rsidP="00E0400D">
            <w:pPr>
              <w:jc w:val="center"/>
              <w:rPr>
                <w:rFonts w:ascii="Calibri" w:hAnsi="Calibri"/>
                <w:b/>
                <w:bCs/>
                <w:sz w:val="22"/>
                <w:szCs w:val="22"/>
              </w:rPr>
            </w:pPr>
            <w:r w:rsidRPr="00E0400D">
              <w:rPr>
                <w:rFonts w:ascii="Calibri" w:hAnsi="Calibri"/>
                <w:b/>
                <w:bCs/>
                <w:sz w:val="22"/>
                <w:szCs w:val="22"/>
              </w:rPr>
              <w:t>911 Width</w:t>
            </w:r>
          </w:p>
        </w:tc>
        <w:tc>
          <w:tcPr>
            <w:tcW w:w="1080" w:type="dxa"/>
            <w:tcBorders>
              <w:top w:val="single" w:sz="4" w:space="0" w:color="auto"/>
              <w:left w:val="nil"/>
              <w:bottom w:val="single" w:sz="4" w:space="0" w:color="auto"/>
              <w:right w:val="single" w:sz="4" w:space="0" w:color="auto"/>
            </w:tcBorders>
            <w:shd w:val="clear" w:color="auto" w:fill="auto"/>
            <w:hideMark/>
          </w:tcPr>
          <w:p w14:paraId="4F567392" w14:textId="77777777" w:rsidR="00E0400D" w:rsidRPr="00E0400D" w:rsidRDefault="00E0400D" w:rsidP="00E0400D">
            <w:pPr>
              <w:jc w:val="center"/>
              <w:rPr>
                <w:rFonts w:ascii="Calibri" w:hAnsi="Calibri"/>
                <w:b/>
                <w:bCs/>
                <w:sz w:val="22"/>
                <w:szCs w:val="22"/>
              </w:rPr>
            </w:pPr>
            <w:r w:rsidRPr="00E0400D">
              <w:rPr>
                <w:rFonts w:ascii="Calibri" w:hAnsi="Calibri"/>
                <w:b/>
                <w:bCs/>
                <w:sz w:val="22"/>
                <w:szCs w:val="22"/>
              </w:rPr>
              <w:t>MN 911 Domain</w:t>
            </w:r>
          </w:p>
        </w:tc>
        <w:tc>
          <w:tcPr>
            <w:tcW w:w="1260" w:type="dxa"/>
            <w:tcBorders>
              <w:top w:val="single" w:sz="4" w:space="0" w:color="auto"/>
              <w:left w:val="nil"/>
              <w:bottom w:val="single" w:sz="4" w:space="0" w:color="auto"/>
              <w:right w:val="single" w:sz="4" w:space="0" w:color="auto"/>
            </w:tcBorders>
            <w:shd w:val="clear" w:color="auto" w:fill="auto"/>
            <w:hideMark/>
          </w:tcPr>
          <w:p w14:paraId="429C962F" w14:textId="77777777" w:rsidR="00E0400D" w:rsidRPr="00E0400D" w:rsidRDefault="00E0400D" w:rsidP="00E0400D">
            <w:pPr>
              <w:jc w:val="center"/>
              <w:rPr>
                <w:rFonts w:ascii="Calibri" w:hAnsi="Calibri"/>
                <w:b/>
                <w:bCs/>
                <w:sz w:val="22"/>
                <w:szCs w:val="22"/>
              </w:rPr>
            </w:pPr>
            <w:r w:rsidRPr="00E0400D">
              <w:rPr>
                <w:rFonts w:ascii="Calibri" w:hAnsi="Calibri"/>
                <w:b/>
                <w:bCs/>
                <w:sz w:val="22"/>
                <w:szCs w:val="22"/>
              </w:rPr>
              <w:t>911 Inclusion</w:t>
            </w:r>
          </w:p>
        </w:tc>
      </w:tr>
      <w:tr w:rsidR="00E0400D" w:rsidRPr="00E0400D" w14:paraId="3B017B1D"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702BBE8" w14:textId="34D7899E"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7EEF73F1" w14:textId="77777777" w:rsidR="00E0400D" w:rsidRPr="00E0400D" w:rsidRDefault="00E0400D" w:rsidP="00E0400D">
            <w:pPr>
              <w:rPr>
                <w:rFonts w:ascii="Calibri" w:hAnsi="Calibri"/>
                <w:sz w:val="22"/>
                <w:szCs w:val="22"/>
              </w:rPr>
            </w:pPr>
            <w:r w:rsidRPr="00E0400D">
              <w:rPr>
                <w:rFonts w:ascii="Calibri" w:hAnsi="Calibri"/>
                <w:sz w:val="22"/>
                <w:szCs w:val="22"/>
              </w:rPr>
              <w:t xml:space="preserve">Not Centerline </w:t>
            </w:r>
            <w:proofErr w:type="spellStart"/>
            <w:r w:rsidRPr="00E0400D">
              <w:rPr>
                <w:rFonts w:ascii="Calibri" w:hAnsi="Calibri"/>
                <w:sz w:val="22"/>
                <w:szCs w:val="22"/>
              </w:rPr>
              <w:t>Geocodable</w:t>
            </w:r>
            <w:proofErr w:type="spellEnd"/>
          </w:p>
        </w:tc>
        <w:tc>
          <w:tcPr>
            <w:tcW w:w="1458" w:type="dxa"/>
            <w:tcBorders>
              <w:top w:val="nil"/>
              <w:left w:val="nil"/>
              <w:bottom w:val="single" w:sz="4" w:space="0" w:color="auto"/>
              <w:right w:val="single" w:sz="4" w:space="0" w:color="auto"/>
            </w:tcBorders>
            <w:shd w:val="clear" w:color="auto" w:fill="auto"/>
            <w:noWrap/>
            <w:vAlign w:val="bottom"/>
            <w:hideMark/>
          </w:tcPr>
          <w:p w14:paraId="433FDB63" w14:textId="77777777" w:rsidR="00E0400D" w:rsidRPr="00E0400D" w:rsidRDefault="00E0400D" w:rsidP="00E0400D">
            <w:pPr>
              <w:rPr>
                <w:rFonts w:ascii="Calibri" w:hAnsi="Calibri"/>
                <w:sz w:val="22"/>
                <w:szCs w:val="22"/>
              </w:rPr>
            </w:pPr>
            <w:r w:rsidRPr="00E0400D">
              <w:rPr>
                <w:rFonts w:ascii="Calibri" w:hAnsi="Calibri"/>
                <w:sz w:val="22"/>
                <w:szCs w:val="22"/>
              </w:rPr>
              <w:t>NOC_GEO</w:t>
            </w:r>
          </w:p>
        </w:tc>
        <w:tc>
          <w:tcPr>
            <w:tcW w:w="1062" w:type="dxa"/>
            <w:tcBorders>
              <w:top w:val="nil"/>
              <w:left w:val="nil"/>
              <w:bottom w:val="single" w:sz="4" w:space="0" w:color="auto"/>
              <w:right w:val="single" w:sz="4" w:space="0" w:color="auto"/>
            </w:tcBorders>
            <w:shd w:val="clear" w:color="auto" w:fill="auto"/>
            <w:noWrap/>
            <w:vAlign w:val="bottom"/>
            <w:hideMark/>
          </w:tcPr>
          <w:p w14:paraId="03D0421B"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6784B0D1" w14:textId="77777777" w:rsidR="00E0400D" w:rsidRPr="00E0400D" w:rsidRDefault="00E0400D" w:rsidP="00E0400D">
            <w:pPr>
              <w:jc w:val="center"/>
              <w:rPr>
                <w:rFonts w:ascii="Calibri" w:hAnsi="Calibri"/>
                <w:sz w:val="22"/>
                <w:szCs w:val="22"/>
              </w:rPr>
            </w:pPr>
            <w:r w:rsidRPr="00E0400D">
              <w:rPr>
                <w:rFonts w:ascii="Calibri" w:hAnsi="Calibri"/>
                <w:sz w:val="22"/>
                <w:szCs w:val="22"/>
              </w:rPr>
              <w:t>7</w:t>
            </w:r>
          </w:p>
        </w:tc>
        <w:tc>
          <w:tcPr>
            <w:tcW w:w="1080" w:type="dxa"/>
            <w:tcBorders>
              <w:top w:val="nil"/>
              <w:left w:val="nil"/>
              <w:bottom w:val="nil"/>
              <w:right w:val="nil"/>
            </w:tcBorders>
            <w:shd w:val="clear" w:color="auto" w:fill="auto"/>
            <w:vAlign w:val="bottom"/>
            <w:hideMark/>
          </w:tcPr>
          <w:p w14:paraId="688025CE" w14:textId="6ADA2595" w:rsidR="00E0400D" w:rsidRPr="00E0400D" w:rsidRDefault="00C055BA" w:rsidP="00C055BA">
            <w:pPr>
              <w:jc w:val="center"/>
              <w:rPr>
                <w:rFonts w:ascii="Calibri" w:hAnsi="Calibri"/>
                <w:sz w:val="22"/>
                <w:szCs w:val="22"/>
              </w:rPr>
            </w:pPr>
            <w:proofErr w:type="spellStart"/>
            <w:r w:rsidRPr="007273F4">
              <w:rPr>
                <w:color w:val="000000" w:themeColor="text1"/>
              </w:rPr>
              <w:t>Yes_No</w:t>
            </w:r>
            <w:proofErr w:type="spellEnd"/>
            <w:r w:rsidRPr="007273F4">
              <w:rPr>
                <w:color w:val="000000" w:themeColor="text1"/>
              </w:rPr>
              <w:t>_</w:t>
            </w:r>
            <w:r>
              <w:rPr>
                <w:color w:val="000000" w:themeColor="text1"/>
              </w:rPr>
              <w:t xml:space="preserve"> </w:t>
            </w:r>
            <w:r w:rsidRPr="007273F4">
              <w:rPr>
                <w:color w:val="000000" w:themeColor="text1"/>
              </w:rPr>
              <w:t>Unknown</w:t>
            </w:r>
          </w:p>
        </w:tc>
        <w:tc>
          <w:tcPr>
            <w:tcW w:w="1260" w:type="dxa"/>
            <w:tcBorders>
              <w:top w:val="nil"/>
              <w:left w:val="single" w:sz="4" w:space="0" w:color="auto"/>
              <w:bottom w:val="single" w:sz="4" w:space="0" w:color="auto"/>
              <w:right w:val="single" w:sz="4" w:space="0" w:color="auto"/>
            </w:tcBorders>
            <w:shd w:val="clear" w:color="auto" w:fill="FFFF00"/>
            <w:noWrap/>
            <w:vAlign w:val="bottom"/>
            <w:hideMark/>
          </w:tcPr>
          <w:p w14:paraId="17372E8C" w14:textId="77777777" w:rsidR="00E0400D" w:rsidRPr="00E0400D" w:rsidRDefault="00E0400D" w:rsidP="00E0400D">
            <w:pPr>
              <w:jc w:val="center"/>
              <w:rPr>
                <w:rFonts w:ascii="Calibri" w:hAnsi="Calibri"/>
                <w:sz w:val="22"/>
                <w:szCs w:val="22"/>
              </w:rPr>
            </w:pPr>
            <w:r w:rsidRPr="00E0400D">
              <w:rPr>
                <w:rFonts w:ascii="Calibri" w:hAnsi="Calibri"/>
                <w:sz w:val="22"/>
                <w:szCs w:val="22"/>
              </w:rPr>
              <w:t>Mandatory</w:t>
            </w:r>
          </w:p>
        </w:tc>
      </w:tr>
      <w:tr w:rsidR="00E0400D" w:rsidRPr="00E0400D" w14:paraId="72835F3A"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2DCE199" w14:textId="77777777" w:rsidR="00E0400D" w:rsidRPr="00E0400D" w:rsidRDefault="00E0400D" w:rsidP="00E0400D">
            <w:pPr>
              <w:rPr>
                <w:rFonts w:ascii="Calibri" w:hAnsi="Calibri"/>
                <w:i/>
                <w:iCs/>
                <w:sz w:val="22"/>
                <w:szCs w:val="22"/>
              </w:rPr>
            </w:pPr>
            <w:r w:rsidRPr="00E0400D">
              <w:rPr>
                <w:rFonts w:ascii="Calibri" w:hAnsi="Calibri"/>
                <w:i/>
                <w:iCs/>
                <w:sz w:val="22"/>
                <w:szCs w:val="22"/>
              </w:rPr>
              <w:t>Address Start Date</w:t>
            </w:r>
          </w:p>
        </w:tc>
        <w:tc>
          <w:tcPr>
            <w:tcW w:w="2613" w:type="dxa"/>
            <w:tcBorders>
              <w:top w:val="nil"/>
              <w:left w:val="nil"/>
              <w:bottom w:val="single" w:sz="4" w:space="0" w:color="auto"/>
              <w:right w:val="single" w:sz="4" w:space="0" w:color="auto"/>
            </w:tcBorders>
            <w:shd w:val="clear" w:color="auto" w:fill="auto"/>
            <w:noWrap/>
            <w:vAlign w:val="bottom"/>
            <w:hideMark/>
          </w:tcPr>
          <w:p w14:paraId="2EC79129" w14:textId="77777777" w:rsidR="00E0400D" w:rsidRPr="00E0400D" w:rsidRDefault="00E0400D" w:rsidP="00E0400D">
            <w:pPr>
              <w:rPr>
                <w:rFonts w:ascii="Calibri" w:hAnsi="Calibri"/>
                <w:sz w:val="22"/>
                <w:szCs w:val="22"/>
              </w:rPr>
            </w:pPr>
            <w:r w:rsidRPr="00E0400D">
              <w:rPr>
                <w:rFonts w:ascii="Calibri" w:hAnsi="Calibri"/>
                <w:sz w:val="22"/>
                <w:szCs w:val="22"/>
              </w:rPr>
              <w:t>Effective Date</w:t>
            </w:r>
          </w:p>
        </w:tc>
        <w:tc>
          <w:tcPr>
            <w:tcW w:w="1458" w:type="dxa"/>
            <w:tcBorders>
              <w:top w:val="nil"/>
              <w:left w:val="nil"/>
              <w:bottom w:val="single" w:sz="4" w:space="0" w:color="auto"/>
              <w:right w:val="single" w:sz="4" w:space="0" w:color="auto"/>
            </w:tcBorders>
            <w:shd w:val="clear" w:color="auto" w:fill="auto"/>
            <w:noWrap/>
            <w:vAlign w:val="bottom"/>
            <w:hideMark/>
          </w:tcPr>
          <w:p w14:paraId="39189EEC" w14:textId="77777777" w:rsidR="00E0400D" w:rsidRPr="00E0400D" w:rsidRDefault="00E0400D" w:rsidP="00E0400D">
            <w:pPr>
              <w:rPr>
                <w:rFonts w:ascii="Calibri" w:hAnsi="Calibri"/>
                <w:sz w:val="22"/>
                <w:szCs w:val="22"/>
              </w:rPr>
            </w:pPr>
            <w:r w:rsidRPr="00E0400D">
              <w:rPr>
                <w:rFonts w:ascii="Calibri" w:hAnsi="Calibri"/>
                <w:sz w:val="22"/>
                <w:szCs w:val="22"/>
              </w:rPr>
              <w:t>EFF_DATE</w:t>
            </w:r>
          </w:p>
        </w:tc>
        <w:tc>
          <w:tcPr>
            <w:tcW w:w="1062" w:type="dxa"/>
            <w:tcBorders>
              <w:top w:val="nil"/>
              <w:left w:val="nil"/>
              <w:bottom w:val="single" w:sz="4" w:space="0" w:color="auto"/>
              <w:right w:val="single" w:sz="4" w:space="0" w:color="auto"/>
            </w:tcBorders>
            <w:shd w:val="clear" w:color="auto" w:fill="auto"/>
            <w:noWrap/>
            <w:vAlign w:val="bottom"/>
            <w:hideMark/>
          </w:tcPr>
          <w:p w14:paraId="00959316" w14:textId="77777777" w:rsidR="00E0400D" w:rsidRPr="00E0400D" w:rsidRDefault="00E0400D" w:rsidP="00E0400D">
            <w:pPr>
              <w:jc w:val="center"/>
              <w:rPr>
                <w:rFonts w:ascii="Calibri" w:hAnsi="Calibri"/>
                <w:sz w:val="22"/>
                <w:szCs w:val="22"/>
              </w:rPr>
            </w:pPr>
            <w:r w:rsidRPr="00E0400D">
              <w:rPr>
                <w:rFonts w:ascii="Calibri" w:hAnsi="Calibri"/>
                <w:sz w:val="22"/>
                <w:szCs w:val="22"/>
              </w:rPr>
              <w:t>Date</w:t>
            </w:r>
          </w:p>
        </w:tc>
        <w:tc>
          <w:tcPr>
            <w:tcW w:w="810" w:type="dxa"/>
            <w:tcBorders>
              <w:top w:val="nil"/>
              <w:left w:val="nil"/>
              <w:bottom w:val="single" w:sz="4" w:space="0" w:color="auto"/>
              <w:right w:val="single" w:sz="4" w:space="0" w:color="auto"/>
            </w:tcBorders>
            <w:shd w:val="clear" w:color="auto" w:fill="auto"/>
            <w:vAlign w:val="bottom"/>
            <w:hideMark/>
          </w:tcPr>
          <w:p w14:paraId="0538742F" w14:textId="3FC8C030" w:rsidR="00E0400D" w:rsidRPr="00E0400D" w:rsidRDefault="00E0400D" w:rsidP="00E0400D">
            <w:pPr>
              <w:jc w:val="center"/>
              <w:rPr>
                <w:rFonts w:ascii="Calibri" w:hAnsi="Calibri"/>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CDE399"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A15695"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46940080"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4E930C1" w14:textId="77777777" w:rsidR="00E0400D" w:rsidRPr="00E0400D" w:rsidRDefault="00E0400D" w:rsidP="00E0400D">
            <w:pPr>
              <w:rPr>
                <w:rFonts w:ascii="Calibri" w:hAnsi="Calibri"/>
                <w:i/>
                <w:iCs/>
                <w:sz w:val="22"/>
                <w:szCs w:val="22"/>
              </w:rPr>
            </w:pPr>
            <w:r w:rsidRPr="00E0400D">
              <w:rPr>
                <w:rFonts w:ascii="Calibri" w:hAnsi="Calibri"/>
                <w:i/>
                <w:iCs/>
                <w:sz w:val="22"/>
                <w:szCs w:val="22"/>
              </w:rPr>
              <w:t>Address End Date</w:t>
            </w:r>
          </w:p>
        </w:tc>
        <w:tc>
          <w:tcPr>
            <w:tcW w:w="2613" w:type="dxa"/>
            <w:tcBorders>
              <w:top w:val="nil"/>
              <w:left w:val="nil"/>
              <w:bottom w:val="single" w:sz="4" w:space="0" w:color="auto"/>
              <w:right w:val="single" w:sz="4" w:space="0" w:color="auto"/>
            </w:tcBorders>
            <w:shd w:val="clear" w:color="auto" w:fill="auto"/>
            <w:noWrap/>
            <w:vAlign w:val="bottom"/>
            <w:hideMark/>
          </w:tcPr>
          <w:p w14:paraId="7100192D" w14:textId="77777777" w:rsidR="00E0400D" w:rsidRPr="00E0400D" w:rsidRDefault="00E0400D" w:rsidP="00E0400D">
            <w:pPr>
              <w:rPr>
                <w:rFonts w:ascii="Calibri" w:hAnsi="Calibri"/>
                <w:sz w:val="22"/>
                <w:szCs w:val="22"/>
              </w:rPr>
            </w:pPr>
            <w:r w:rsidRPr="00E0400D">
              <w:rPr>
                <w:rFonts w:ascii="Calibri" w:hAnsi="Calibri"/>
                <w:sz w:val="22"/>
                <w:szCs w:val="22"/>
              </w:rPr>
              <w:t>Expiration Date</w:t>
            </w:r>
          </w:p>
        </w:tc>
        <w:tc>
          <w:tcPr>
            <w:tcW w:w="1458" w:type="dxa"/>
            <w:tcBorders>
              <w:top w:val="nil"/>
              <w:left w:val="nil"/>
              <w:bottom w:val="single" w:sz="4" w:space="0" w:color="auto"/>
              <w:right w:val="single" w:sz="4" w:space="0" w:color="auto"/>
            </w:tcBorders>
            <w:shd w:val="clear" w:color="auto" w:fill="auto"/>
            <w:noWrap/>
            <w:vAlign w:val="bottom"/>
            <w:hideMark/>
          </w:tcPr>
          <w:p w14:paraId="2BD2D4FA" w14:textId="77777777" w:rsidR="00E0400D" w:rsidRPr="00E0400D" w:rsidRDefault="00E0400D" w:rsidP="00E0400D">
            <w:pPr>
              <w:rPr>
                <w:rFonts w:ascii="Calibri" w:hAnsi="Calibri"/>
                <w:sz w:val="22"/>
                <w:szCs w:val="22"/>
              </w:rPr>
            </w:pPr>
            <w:r w:rsidRPr="00E0400D">
              <w:rPr>
                <w:rFonts w:ascii="Calibri" w:hAnsi="Calibri"/>
                <w:sz w:val="22"/>
                <w:szCs w:val="22"/>
              </w:rPr>
              <w:t>EXP_DATE</w:t>
            </w:r>
          </w:p>
        </w:tc>
        <w:tc>
          <w:tcPr>
            <w:tcW w:w="1062" w:type="dxa"/>
            <w:tcBorders>
              <w:top w:val="nil"/>
              <w:left w:val="nil"/>
              <w:bottom w:val="single" w:sz="4" w:space="0" w:color="auto"/>
              <w:right w:val="single" w:sz="4" w:space="0" w:color="auto"/>
            </w:tcBorders>
            <w:shd w:val="clear" w:color="auto" w:fill="auto"/>
            <w:noWrap/>
            <w:vAlign w:val="bottom"/>
            <w:hideMark/>
          </w:tcPr>
          <w:p w14:paraId="52413796" w14:textId="77777777" w:rsidR="00E0400D" w:rsidRPr="00E0400D" w:rsidRDefault="00E0400D" w:rsidP="00E0400D">
            <w:pPr>
              <w:jc w:val="center"/>
              <w:rPr>
                <w:rFonts w:ascii="Calibri" w:hAnsi="Calibri"/>
                <w:sz w:val="22"/>
                <w:szCs w:val="22"/>
              </w:rPr>
            </w:pPr>
            <w:r w:rsidRPr="00E0400D">
              <w:rPr>
                <w:rFonts w:ascii="Calibri" w:hAnsi="Calibri"/>
                <w:sz w:val="22"/>
                <w:szCs w:val="22"/>
              </w:rPr>
              <w:t>Date</w:t>
            </w:r>
          </w:p>
        </w:tc>
        <w:tc>
          <w:tcPr>
            <w:tcW w:w="810" w:type="dxa"/>
            <w:tcBorders>
              <w:top w:val="nil"/>
              <w:left w:val="nil"/>
              <w:bottom w:val="single" w:sz="4" w:space="0" w:color="auto"/>
              <w:right w:val="single" w:sz="4" w:space="0" w:color="auto"/>
            </w:tcBorders>
            <w:shd w:val="clear" w:color="auto" w:fill="auto"/>
            <w:vAlign w:val="bottom"/>
            <w:hideMark/>
          </w:tcPr>
          <w:p w14:paraId="2AFE5B3F" w14:textId="1381BEFE" w:rsidR="00E0400D" w:rsidRPr="00E0400D" w:rsidRDefault="00E0400D" w:rsidP="00E0400D">
            <w:pPr>
              <w:jc w:val="center"/>
              <w:rPr>
                <w:rFonts w:ascii="Calibri" w:hAnsi="Calibri"/>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14:paraId="7AFF4CFC"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395C3B"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65E18B14"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6E409C3" w14:textId="4BC747D1"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655760D1" w14:textId="77777777" w:rsidR="00E0400D" w:rsidRPr="00E0400D" w:rsidRDefault="00E0400D" w:rsidP="00E0400D">
            <w:pPr>
              <w:rPr>
                <w:rFonts w:ascii="Calibri" w:hAnsi="Calibri"/>
                <w:sz w:val="22"/>
                <w:szCs w:val="22"/>
              </w:rPr>
            </w:pPr>
            <w:r w:rsidRPr="00E0400D">
              <w:rPr>
                <w:rFonts w:ascii="Calibri" w:hAnsi="Calibri"/>
                <w:sz w:val="22"/>
                <w:szCs w:val="22"/>
              </w:rPr>
              <w:t>Emergency Service Number</w:t>
            </w:r>
          </w:p>
        </w:tc>
        <w:tc>
          <w:tcPr>
            <w:tcW w:w="1458" w:type="dxa"/>
            <w:tcBorders>
              <w:top w:val="nil"/>
              <w:left w:val="nil"/>
              <w:bottom w:val="single" w:sz="4" w:space="0" w:color="auto"/>
              <w:right w:val="single" w:sz="4" w:space="0" w:color="auto"/>
            </w:tcBorders>
            <w:shd w:val="clear" w:color="auto" w:fill="auto"/>
            <w:noWrap/>
            <w:vAlign w:val="bottom"/>
            <w:hideMark/>
          </w:tcPr>
          <w:p w14:paraId="642A301A" w14:textId="77777777" w:rsidR="00E0400D" w:rsidRPr="00E0400D" w:rsidRDefault="00E0400D" w:rsidP="00E0400D">
            <w:pPr>
              <w:rPr>
                <w:rFonts w:ascii="Calibri" w:hAnsi="Calibri"/>
                <w:sz w:val="22"/>
                <w:szCs w:val="22"/>
              </w:rPr>
            </w:pPr>
            <w:r w:rsidRPr="00E0400D">
              <w:rPr>
                <w:rFonts w:ascii="Calibri" w:hAnsi="Calibri"/>
                <w:sz w:val="22"/>
                <w:szCs w:val="22"/>
              </w:rPr>
              <w:t>ESN</w:t>
            </w:r>
          </w:p>
        </w:tc>
        <w:tc>
          <w:tcPr>
            <w:tcW w:w="1062" w:type="dxa"/>
            <w:tcBorders>
              <w:top w:val="nil"/>
              <w:left w:val="nil"/>
              <w:bottom w:val="single" w:sz="4" w:space="0" w:color="auto"/>
              <w:right w:val="single" w:sz="4" w:space="0" w:color="auto"/>
            </w:tcBorders>
            <w:shd w:val="clear" w:color="auto" w:fill="auto"/>
            <w:noWrap/>
            <w:vAlign w:val="bottom"/>
            <w:hideMark/>
          </w:tcPr>
          <w:p w14:paraId="41845127"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0C2A1ABD" w14:textId="77777777" w:rsidR="00E0400D" w:rsidRPr="00E0400D" w:rsidRDefault="00E0400D" w:rsidP="00E0400D">
            <w:pPr>
              <w:jc w:val="center"/>
              <w:rPr>
                <w:rFonts w:ascii="Calibri" w:hAnsi="Calibri"/>
                <w:sz w:val="22"/>
                <w:szCs w:val="22"/>
              </w:rPr>
            </w:pPr>
            <w:r w:rsidRPr="00E0400D">
              <w:rPr>
                <w:rFonts w:ascii="Calibri" w:hAnsi="Calibri"/>
                <w:sz w:val="22"/>
                <w:szCs w:val="22"/>
              </w:rPr>
              <w:t>5</w:t>
            </w:r>
          </w:p>
        </w:tc>
        <w:tc>
          <w:tcPr>
            <w:tcW w:w="1080" w:type="dxa"/>
            <w:tcBorders>
              <w:top w:val="nil"/>
              <w:left w:val="nil"/>
              <w:bottom w:val="single" w:sz="4" w:space="0" w:color="auto"/>
              <w:right w:val="single" w:sz="4" w:space="0" w:color="auto"/>
            </w:tcBorders>
            <w:shd w:val="clear" w:color="auto" w:fill="auto"/>
            <w:vAlign w:val="bottom"/>
            <w:hideMark/>
          </w:tcPr>
          <w:p w14:paraId="465088C5"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FFFF00"/>
            <w:noWrap/>
            <w:vAlign w:val="bottom"/>
            <w:hideMark/>
          </w:tcPr>
          <w:p w14:paraId="1A9BCBAE" w14:textId="77777777" w:rsidR="00E0400D" w:rsidRPr="00E0400D" w:rsidRDefault="00E0400D" w:rsidP="00E0400D">
            <w:pPr>
              <w:jc w:val="center"/>
              <w:rPr>
                <w:rFonts w:ascii="Calibri" w:hAnsi="Calibri"/>
                <w:sz w:val="22"/>
                <w:szCs w:val="22"/>
              </w:rPr>
            </w:pPr>
            <w:r w:rsidRPr="00E0400D">
              <w:rPr>
                <w:rFonts w:ascii="Calibri" w:hAnsi="Calibri"/>
                <w:sz w:val="22"/>
                <w:szCs w:val="22"/>
              </w:rPr>
              <w:t>Mandatory</w:t>
            </w:r>
          </w:p>
        </w:tc>
      </w:tr>
      <w:tr w:rsidR="00E0400D" w:rsidRPr="00E0400D" w14:paraId="4A89CD56"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8A1794D" w14:textId="371AF977"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05B73C31" w14:textId="77777777" w:rsidR="00E0400D" w:rsidRPr="00E0400D" w:rsidRDefault="00E0400D" w:rsidP="00E0400D">
            <w:pPr>
              <w:rPr>
                <w:rFonts w:ascii="Calibri" w:hAnsi="Calibri"/>
                <w:sz w:val="22"/>
                <w:szCs w:val="22"/>
              </w:rPr>
            </w:pPr>
            <w:r w:rsidRPr="00E0400D">
              <w:rPr>
                <w:rFonts w:ascii="Calibri" w:hAnsi="Calibri"/>
                <w:sz w:val="22"/>
                <w:szCs w:val="22"/>
              </w:rPr>
              <w:t>MSAG Community Name</w:t>
            </w:r>
          </w:p>
        </w:tc>
        <w:tc>
          <w:tcPr>
            <w:tcW w:w="1458" w:type="dxa"/>
            <w:tcBorders>
              <w:top w:val="nil"/>
              <w:left w:val="nil"/>
              <w:bottom w:val="single" w:sz="4" w:space="0" w:color="auto"/>
              <w:right w:val="single" w:sz="4" w:space="0" w:color="auto"/>
            </w:tcBorders>
            <w:shd w:val="clear" w:color="auto" w:fill="auto"/>
            <w:noWrap/>
            <w:vAlign w:val="bottom"/>
            <w:hideMark/>
          </w:tcPr>
          <w:p w14:paraId="618CE6A3" w14:textId="77777777" w:rsidR="00E0400D" w:rsidRPr="00E0400D" w:rsidRDefault="00E0400D" w:rsidP="00E0400D">
            <w:pPr>
              <w:rPr>
                <w:rFonts w:ascii="Calibri" w:hAnsi="Calibri"/>
                <w:sz w:val="22"/>
                <w:szCs w:val="22"/>
              </w:rPr>
            </w:pPr>
            <w:r w:rsidRPr="00E0400D">
              <w:rPr>
                <w:rFonts w:ascii="Calibri" w:hAnsi="Calibri"/>
                <w:sz w:val="22"/>
                <w:szCs w:val="22"/>
              </w:rPr>
              <w:t>MSAG_C</w:t>
            </w:r>
          </w:p>
        </w:tc>
        <w:tc>
          <w:tcPr>
            <w:tcW w:w="1062" w:type="dxa"/>
            <w:tcBorders>
              <w:top w:val="nil"/>
              <w:left w:val="nil"/>
              <w:bottom w:val="single" w:sz="4" w:space="0" w:color="auto"/>
              <w:right w:val="single" w:sz="4" w:space="0" w:color="auto"/>
            </w:tcBorders>
            <w:shd w:val="clear" w:color="auto" w:fill="auto"/>
            <w:noWrap/>
            <w:vAlign w:val="bottom"/>
            <w:hideMark/>
          </w:tcPr>
          <w:p w14:paraId="7578D5F3"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37B4CA35" w14:textId="77777777" w:rsidR="00E0400D" w:rsidRPr="00E0400D" w:rsidRDefault="00E0400D" w:rsidP="00E0400D">
            <w:pPr>
              <w:jc w:val="center"/>
              <w:rPr>
                <w:rFonts w:ascii="Calibri" w:hAnsi="Calibri"/>
                <w:sz w:val="22"/>
                <w:szCs w:val="22"/>
              </w:rPr>
            </w:pPr>
            <w:r w:rsidRPr="00E0400D">
              <w:rPr>
                <w:rFonts w:ascii="Calibri" w:hAnsi="Calibri"/>
                <w:sz w:val="22"/>
                <w:szCs w:val="22"/>
              </w:rPr>
              <w:t>30</w:t>
            </w:r>
          </w:p>
        </w:tc>
        <w:tc>
          <w:tcPr>
            <w:tcW w:w="1080" w:type="dxa"/>
            <w:tcBorders>
              <w:top w:val="nil"/>
              <w:left w:val="nil"/>
              <w:bottom w:val="single" w:sz="4" w:space="0" w:color="auto"/>
              <w:right w:val="single" w:sz="4" w:space="0" w:color="auto"/>
            </w:tcBorders>
            <w:shd w:val="clear" w:color="auto" w:fill="auto"/>
            <w:vAlign w:val="bottom"/>
            <w:hideMark/>
          </w:tcPr>
          <w:p w14:paraId="2DBE21B5" w14:textId="77777777" w:rsidR="00E0400D" w:rsidRPr="00E0400D" w:rsidRDefault="00E0400D" w:rsidP="00E0400D">
            <w:pPr>
              <w:jc w:val="center"/>
              <w:rPr>
                <w:rFonts w:ascii="Calibri" w:hAnsi="Calibri"/>
                <w:sz w:val="22"/>
                <w:szCs w:val="22"/>
              </w:rPr>
            </w:pPr>
            <w:r w:rsidRPr="00E0400D">
              <w:rPr>
                <w:rFonts w:ascii="Calibri" w:hAnsi="Calibri"/>
                <w:sz w:val="22"/>
                <w:szCs w:val="22"/>
              </w:rPr>
              <w:t>Y</w:t>
            </w:r>
          </w:p>
        </w:tc>
        <w:tc>
          <w:tcPr>
            <w:tcW w:w="1260" w:type="dxa"/>
            <w:tcBorders>
              <w:top w:val="nil"/>
              <w:left w:val="nil"/>
              <w:bottom w:val="single" w:sz="4" w:space="0" w:color="auto"/>
              <w:right w:val="single" w:sz="4" w:space="0" w:color="auto"/>
            </w:tcBorders>
            <w:shd w:val="clear" w:color="auto" w:fill="FFFF00"/>
            <w:noWrap/>
            <w:vAlign w:val="bottom"/>
            <w:hideMark/>
          </w:tcPr>
          <w:p w14:paraId="721FD70C" w14:textId="77777777" w:rsidR="00E0400D" w:rsidRPr="00E0400D" w:rsidRDefault="00E0400D" w:rsidP="00E0400D">
            <w:pPr>
              <w:jc w:val="center"/>
              <w:rPr>
                <w:rFonts w:ascii="Calibri" w:hAnsi="Calibri"/>
                <w:sz w:val="22"/>
                <w:szCs w:val="22"/>
              </w:rPr>
            </w:pPr>
            <w:r w:rsidRPr="00E0400D">
              <w:rPr>
                <w:rFonts w:ascii="Calibri" w:hAnsi="Calibri"/>
                <w:sz w:val="22"/>
                <w:szCs w:val="22"/>
              </w:rPr>
              <w:t>Mandatory</w:t>
            </w:r>
          </w:p>
        </w:tc>
      </w:tr>
      <w:tr w:rsidR="00E0400D" w:rsidRPr="00E0400D" w14:paraId="1DE53D0B"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3973E53" w14:textId="20E10A39"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7C3EC712" w14:textId="77777777" w:rsidR="00E0400D" w:rsidRPr="00E0400D" w:rsidRDefault="00E0400D" w:rsidP="00E0400D">
            <w:pPr>
              <w:rPr>
                <w:rFonts w:ascii="Calibri" w:hAnsi="Calibri"/>
                <w:sz w:val="22"/>
                <w:szCs w:val="22"/>
              </w:rPr>
            </w:pPr>
            <w:r w:rsidRPr="00E0400D">
              <w:rPr>
                <w:rFonts w:ascii="Calibri" w:hAnsi="Calibri"/>
                <w:sz w:val="22"/>
                <w:szCs w:val="22"/>
              </w:rPr>
              <w:t>Additional Data URI</w:t>
            </w:r>
          </w:p>
        </w:tc>
        <w:tc>
          <w:tcPr>
            <w:tcW w:w="1458" w:type="dxa"/>
            <w:tcBorders>
              <w:top w:val="nil"/>
              <w:left w:val="nil"/>
              <w:bottom w:val="single" w:sz="4" w:space="0" w:color="auto"/>
              <w:right w:val="single" w:sz="4" w:space="0" w:color="auto"/>
            </w:tcBorders>
            <w:shd w:val="clear" w:color="auto" w:fill="auto"/>
            <w:noWrap/>
            <w:vAlign w:val="bottom"/>
            <w:hideMark/>
          </w:tcPr>
          <w:p w14:paraId="0F680457" w14:textId="77777777" w:rsidR="00E0400D" w:rsidRPr="00E0400D" w:rsidRDefault="00E0400D" w:rsidP="00E0400D">
            <w:pPr>
              <w:rPr>
                <w:rFonts w:ascii="Calibri" w:hAnsi="Calibri"/>
                <w:sz w:val="22"/>
                <w:szCs w:val="22"/>
              </w:rPr>
            </w:pPr>
            <w:r w:rsidRPr="00E0400D">
              <w:rPr>
                <w:rFonts w:ascii="Calibri" w:hAnsi="Calibri"/>
                <w:sz w:val="22"/>
                <w:szCs w:val="22"/>
              </w:rPr>
              <w:t>ADDDATAURI</w:t>
            </w:r>
          </w:p>
        </w:tc>
        <w:tc>
          <w:tcPr>
            <w:tcW w:w="1062" w:type="dxa"/>
            <w:tcBorders>
              <w:top w:val="nil"/>
              <w:left w:val="nil"/>
              <w:bottom w:val="single" w:sz="4" w:space="0" w:color="auto"/>
              <w:right w:val="single" w:sz="4" w:space="0" w:color="auto"/>
            </w:tcBorders>
            <w:shd w:val="clear" w:color="auto" w:fill="auto"/>
            <w:noWrap/>
            <w:vAlign w:val="bottom"/>
            <w:hideMark/>
          </w:tcPr>
          <w:p w14:paraId="247B2864"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23C9534E" w14:textId="77777777" w:rsidR="00E0400D" w:rsidRPr="00E0400D" w:rsidRDefault="00E0400D" w:rsidP="00E0400D">
            <w:pPr>
              <w:jc w:val="center"/>
              <w:rPr>
                <w:rFonts w:ascii="Calibri" w:hAnsi="Calibri"/>
                <w:sz w:val="22"/>
                <w:szCs w:val="22"/>
              </w:rPr>
            </w:pPr>
            <w:r w:rsidRPr="00E0400D">
              <w:rPr>
                <w:rFonts w:ascii="Calibri" w:hAnsi="Calibri"/>
                <w:sz w:val="22"/>
                <w:szCs w:val="22"/>
              </w:rPr>
              <w:t>254</w:t>
            </w:r>
          </w:p>
        </w:tc>
        <w:tc>
          <w:tcPr>
            <w:tcW w:w="1080" w:type="dxa"/>
            <w:tcBorders>
              <w:top w:val="nil"/>
              <w:left w:val="nil"/>
              <w:bottom w:val="single" w:sz="4" w:space="0" w:color="auto"/>
              <w:right w:val="single" w:sz="4" w:space="0" w:color="auto"/>
            </w:tcBorders>
            <w:shd w:val="clear" w:color="auto" w:fill="auto"/>
            <w:vAlign w:val="bottom"/>
            <w:hideMark/>
          </w:tcPr>
          <w:p w14:paraId="7D8D9C0B"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A8417D"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527CE478"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E63804C" w14:textId="7451E4D3"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4A3DD161" w14:textId="77777777" w:rsidR="00E0400D" w:rsidRPr="00E0400D" w:rsidRDefault="00E0400D" w:rsidP="00E0400D">
            <w:pPr>
              <w:rPr>
                <w:rFonts w:ascii="Calibri" w:hAnsi="Calibri"/>
                <w:sz w:val="22"/>
                <w:szCs w:val="22"/>
              </w:rPr>
            </w:pPr>
            <w:r w:rsidRPr="00E0400D">
              <w:rPr>
                <w:rFonts w:ascii="Calibri" w:hAnsi="Calibri"/>
                <w:sz w:val="22"/>
                <w:szCs w:val="22"/>
              </w:rPr>
              <w:t>Milepost</w:t>
            </w:r>
          </w:p>
        </w:tc>
        <w:tc>
          <w:tcPr>
            <w:tcW w:w="1458" w:type="dxa"/>
            <w:tcBorders>
              <w:top w:val="nil"/>
              <w:left w:val="nil"/>
              <w:bottom w:val="single" w:sz="4" w:space="0" w:color="auto"/>
              <w:right w:val="single" w:sz="4" w:space="0" w:color="auto"/>
            </w:tcBorders>
            <w:shd w:val="clear" w:color="auto" w:fill="auto"/>
            <w:noWrap/>
            <w:vAlign w:val="bottom"/>
            <w:hideMark/>
          </w:tcPr>
          <w:p w14:paraId="40965420" w14:textId="77777777" w:rsidR="00E0400D" w:rsidRPr="00E0400D" w:rsidRDefault="00E0400D" w:rsidP="00E0400D">
            <w:pPr>
              <w:rPr>
                <w:rFonts w:ascii="Calibri" w:hAnsi="Calibri"/>
                <w:sz w:val="22"/>
                <w:szCs w:val="22"/>
              </w:rPr>
            </w:pPr>
            <w:r w:rsidRPr="00E0400D">
              <w:rPr>
                <w:rFonts w:ascii="Calibri" w:hAnsi="Calibri"/>
                <w:sz w:val="22"/>
                <w:szCs w:val="22"/>
              </w:rPr>
              <w:t>MILEPOST</w:t>
            </w:r>
          </w:p>
        </w:tc>
        <w:tc>
          <w:tcPr>
            <w:tcW w:w="1062" w:type="dxa"/>
            <w:tcBorders>
              <w:top w:val="nil"/>
              <w:left w:val="nil"/>
              <w:bottom w:val="single" w:sz="4" w:space="0" w:color="auto"/>
              <w:right w:val="single" w:sz="4" w:space="0" w:color="auto"/>
            </w:tcBorders>
            <w:shd w:val="clear" w:color="auto" w:fill="auto"/>
            <w:noWrap/>
            <w:vAlign w:val="bottom"/>
            <w:hideMark/>
          </w:tcPr>
          <w:p w14:paraId="622619F4"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6ABE86AC" w14:textId="77777777" w:rsidR="00E0400D" w:rsidRPr="00E0400D" w:rsidRDefault="00E0400D" w:rsidP="00E0400D">
            <w:pPr>
              <w:jc w:val="center"/>
              <w:rPr>
                <w:rFonts w:ascii="Calibri" w:hAnsi="Calibri"/>
                <w:sz w:val="22"/>
                <w:szCs w:val="22"/>
              </w:rPr>
            </w:pPr>
            <w:r w:rsidRPr="00E0400D">
              <w:rPr>
                <w:rFonts w:ascii="Calibri" w:hAnsi="Calibri"/>
                <w:sz w:val="22"/>
                <w:szCs w:val="22"/>
              </w:rPr>
              <w:t>150</w:t>
            </w:r>
          </w:p>
        </w:tc>
        <w:tc>
          <w:tcPr>
            <w:tcW w:w="1080" w:type="dxa"/>
            <w:tcBorders>
              <w:top w:val="nil"/>
              <w:left w:val="nil"/>
              <w:bottom w:val="single" w:sz="4" w:space="0" w:color="auto"/>
              <w:right w:val="single" w:sz="4" w:space="0" w:color="auto"/>
            </w:tcBorders>
            <w:shd w:val="clear" w:color="auto" w:fill="auto"/>
            <w:vAlign w:val="bottom"/>
            <w:hideMark/>
          </w:tcPr>
          <w:p w14:paraId="2A4156F1"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B128F4"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0F64997B"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C55A28B" w14:textId="04C474BB"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1C4964E6" w14:textId="77777777" w:rsidR="00E0400D" w:rsidRPr="00E0400D" w:rsidRDefault="00E0400D" w:rsidP="00E0400D">
            <w:pPr>
              <w:rPr>
                <w:rFonts w:ascii="Calibri" w:hAnsi="Calibri"/>
                <w:sz w:val="22"/>
                <w:szCs w:val="22"/>
              </w:rPr>
            </w:pPr>
            <w:r w:rsidRPr="00E0400D">
              <w:rPr>
                <w:rFonts w:ascii="Calibri" w:hAnsi="Calibri"/>
                <w:sz w:val="22"/>
                <w:szCs w:val="22"/>
              </w:rPr>
              <w:t>Place Type</w:t>
            </w:r>
          </w:p>
        </w:tc>
        <w:tc>
          <w:tcPr>
            <w:tcW w:w="1458" w:type="dxa"/>
            <w:tcBorders>
              <w:top w:val="nil"/>
              <w:left w:val="nil"/>
              <w:bottom w:val="single" w:sz="4" w:space="0" w:color="auto"/>
              <w:right w:val="single" w:sz="4" w:space="0" w:color="auto"/>
            </w:tcBorders>
            <w:shd w:val="clear" w:color="auto" w:fill="auto"/>
            <w:noWrap/>
            <w:vAlign w:val="bottom"/>
            <w:hideMark/>
          </w:tcPr>
          <w:p w14:paraId="46B07A16" w14:textId="77777777" w:rsidR="00E0400D" w:rsidRPr="00E0400D" w:rsidRDefault="00E0400D" w:rsidP="00E0400D">
            <w:pPr>
              <w:rPr>
                <w:rFonts w:ascii="Calibri" w:hAnsi="Calibri"/>
                <w:sz w:val="22"/>
                <w:szCs w:val="22"/>
              </w:rPr>
            </w:pPr>
            <w:r w:rsidRPr="00E0400D">
              <w:rPr>
                <w:rFonts w:ascii="Calibri" w:hAnsi="Calibri"/>
                <w:sz w:val="22"/>
                <w:szCs w:val="22"/>
              </w:rPr>
              <w:t>PLACE_TYPE</w:t>
            </w:r>
          </w:p>
        </w:tc>
        <w:tc>
          <w:tcPr>
            <w:tcW w:w="1062" w:type="dxa"/>
            <w:tcBorders>
              <w:top w:val="nil"/>
              <w:left w:val="nil"/>
              <w:bottom w:val="single" w:sz="4" w:space="0" w:color="auto"/>
              <w:right w:val="single" w:sz="4" w:space="0" w:color="auto"/>
            </w:tcBorders>
            <w:shd w:val="clear" w:color="auto" w:fill="auto"/>
            <w:noWrap/>
            <w:vAlign w:val="bottom"/>
            <w:hideMark/>
          </w:tcPr>
          <w:p w14:paraId="7B48701C"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2501E560" w14:textId="77777777" w:rsidR="00E0400D" w:rsidRPr="00E0400D" w:rsidRDefault="00E0400D" w:rsidP="00E0400D">
            <w:pPr>
              <w:jc w:val="center"/>
              <w:rPr>
                <w:rFonts w:ascii="Calibri" w:hAnsi="Calibri"/>
                <w:sz w:val="22"/>
                <w:szCs w:val="22"/>
              </w:rPr>
            </w:pPr>
            <w:r w:rsidRPr="00E0400D">
              <w:rPr>
                <w:rFonts w:ascii="Calibri" w:hAnsi="Calibri"/>
                <w:sz w:val="22"/>
                <w:szCs w:val="22"/>
              </w:rPr>
              <w:t>50</w:t>
            </w:r>
          </w:p>
        </w:tc>
        <w:tc>
          <w:tcPr>
            <w:tcW w:w="1080" w:type="dxa"/>
            <w:tcBorders>
              <w:top w:val="nil"/>
              <w:left w:val="nil"/>
              <w:bottom w:val="single" w:sz="4" w:space="0" w:color="auto"/>
              <w:right w:val="single" w:sz="4" w:space="0" w:color="auto"/>
            </w:tcBorders>
            <w:shd w:val="clear" w:color="auto" w:fill="auto"/>
            <w:vAlign w:val="bottom"/>
            <w:hideMark/>
          </w:tcPr>
          <w:p w14:paraId="54C94973" w14:textId="77777777" w:rsidR="00E0400D" w:rsidRPr="00E0400D" w:rsidRDefault="00E0400D" w:rsidP="00E0400D">
            <w:pPr>
              <w:jc w:val="center"/>
              <w:rPr>
                <w:rFonts w:ascii="Calibri" w:hAnsi="Calibri"/>
                <w:sz w:val="22"/>
                <w:szCs w:val="22"/>
              </w:rPr>
            </w:pPr>
            <w:r w:rsidRPr="00E0400D">
              <w:rPr>
                <w:rFonts w:ascii="Calibri" w:hAnsi="Calibri"/>
                <w:sz w:val="22"/>
                <w:szCs w:val="22"/>
              </w:rPr>
              <w:t>Y</w:t>
            </w:r>
          </w:p>
        </w:tc>
        <w:tc>
          <w:tcPr>
            <w:tcW w:w="1260" w:type="dxa"/>
            <w:tcBorders>
              <w:top w:val="nil"/>
              <w:left w:val="nil"/>
              <w:bottom w:val="single" w:sz="4" w:space="0" w:color="auto"/>
              <w:right w:val="single" w:sz="4" w:space="0" w:color="auto"/>
            </w:tcBorders>
            <w:shd w:val="clear" w:color="auto" w:fill="auto"/>
            <w:noWrap/>
            <w:vAlign w:val="bottom"/>
            <w:hideMark/>
          </w:tcPr>
          <w:p w14:paraId="491395BF" w14:textId="77777777" w:rsidR="00E0400D" w:rsidRPr="00E0400D" w:rsidRDefault="00E0400D" w:rsidP="00E0400D">
            <w:pPr>
              <w:jc w:val="center"/>
              <w:rPr>
                <w:rFonts w:ascii="Calibri" w:hAnsi="Calibri"/>
                <w:sz w:val="22"/>
                <w:szCs w:val="22"/>
              </w:rPr>
            </w:pPr>
            <w:r w:rsidRPr="00E0400D">
              <w:rPr>
                <w:rFonts w:ascii="Calibri" w:hAnsi="Calibri"/>
                <w:sz w:val="22"/>
                <w:szCs w:val="22"/>
              </w:rPr>
              <w:t>Optional</w:t>
            </w:r>
          </w:p>
        </w:tc>
      </w:tr>
      <w:tr w:rsidR="00E0400D" w:rsidRPr="00E0400D" w14:paraId="32460934"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160B60A" w14:textId="7FBEE9FE"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16345382" w14:textId="77777777" w:rsidR="00E0400D" w:rsidRPr="00E0400D" w:rsidRDefault="00E0400D" w:rsidP="00E0400D">
            <w:pPr>
              <w:rPr>
                <w:rFonts w:ascii="Calibri" w:hAnsi="Calibri"/>
                <w:sz w:val="22"/>
                <w:szCs w:val="22"/>
              </w:rPr>
            </w:pPr>
            <w:r w:rsidRPr="00E0400D">
              <w:rPr>
                <w:rFonts w:ascii="Calibri" w:hAnsi="Calibri"/>
                <w:sz w:val="22"/>
                <w:szCs w:val="22"/>
              </w:rPr>
              <w:t>Elevation</w:t>
            </w:r>
          </w:p>
        </w:tc>
        <w:tc>
          <w:tcPr>
            <w:tcW w:w="1458" w:type="dxa"/>
            <w:tcBorders>
              <w:top w:val="nil"/>
              <w:left w:val="nil"/>
              <w:bottom w:val="single" w:sz="4" w:space="0" w:color="auto"/>
              <w:right w:val="single" w:sz="4" w:space="0" w:color="auto"/>
            </w:tcBorders>
            <w:shd w:val="clear" w:color="auto" w:fill="auto"/>
            <w:noWrap/>
            <w:vAlign w:val="bottom"/>
            <w:hideMark/>
          </w:tcPr>
          <w:p w14:paraId="70746CB4" w14:textId="77777777" w:rsidR="00E0400D" w:rsidRPr="00E0400D" w:rsidRDefault="00E0400D" w:rsidP="00E0400D">
            <w:pPr>
              <w:rPr>
                <w:rFonts w:ascii="Calibri" w:hAnsi="Calibri"/>
                <w:sz w:val="22"/>
                <w:szCs w:val="22"/>
              </w:rPr>
            </w:pPr>
            <w:r w:rsidRPr="00E0400D">
              <w:rPr>
                <w:rFonts w:ascii="Calibri" w:hAnsi="Calibri"/>
                <w:sz w:val="22"/>
                <w:szCs w:val="22"/>
              </w:rPr>
              <w:t>ELEV</w:t>
            </w:r>
          </w:p>
        </w:tc>
        <w:tc>
          <w:tcPr>
            <w:tcW w:w="1062" w:type="dxa"/>
            <w:tcBorders>
              <w:top w:val="nil"/>
              <w:left w:val="nil"/>
              <w:bottom w:val="single" w:sz="4" w:space="0" w:color="auto"/>
              <w:right w:val="single" w:sz="4" w:space="0" w:color="auto"/>
            </w:tcBorders>
            <w:shd w:val="clear" w:color="auto" w:fill="auto"/>
            <w:noWrap/>
            <w:vAlign w:val="bottom"/>
            <w:hideMark/>
          </w:tcPr>
          <w:p w14:paraId="3D7B245C" w14:textId="77777777" w:rsidR="00E0400D" w:rsidRPr="00E0400D" w:rsidRDefault="00E0400D" w:rsidP="00E0400D">
            <w:pPr>
              <w:jc w:val="center"/>
              <w:rPr>
                <w:rFonts w:ascii="Calibri" w:hAnsi="Calibri"/>
                <w:sz w:val="22"/>
                <w:szCs w:val="22"/>
              </w:rPr>
            </w:pPr>
            <w:r w:rsidRPr="00E0400D">
              <w:rPr>
                <w:rFonts w:ascii="Calibri" w:hAnsi="Calibri"/>
                <w:sz w:val="22"/>
                <w:szCs w:val="22"/>
              </w:rPr>
              <w:t>Long Integer</w:t>
            </w:r>
          </w:p>
        </w:tc>
        <w:tc>
          <w:tcPr>
            <w:tcW w:w="810" w:type="dxa"/>
            <w:tcBorders>
              <w:top w:val="nil"/>
              <w:left w:val="nil"/>
              <w:bottom w:val="single" w:sz="4" w:space="0" w:color="auto"/>
              <w:right w:val="single" w:sz="4" w:space="0" w:color="auto"/>
            </w:tcBorders>
            <w:shd w:val="clear" w:color="auto" w:fill="auto"/>
            <w:vAlign w:val="bottom"/>
            <w:hideMark/>
          </w:tcPr>
          <w:p w14:paraId="382EB7B6" w14:textId="77777777" w:rsidR="00E0400D" w:rsidRPr="00E0400D" w:rsidRDefault="00E0400D" w:rsidP="00E0400D">
            <w:pPr>
              <w:jc w:val="center"/>
              <w:rPr>
                <w:rFonts w:ascii="Calibri" w:hAnsi="Calibri"/>
                <w:sz w:val="22"/>
                <w:szCs w:val="22"/>
              </w:rPr>
            </w:pPr>
            <w:r w:rsidRPr="00E0400D">
              <w:rPr>
                <w:rFonts w:ascii="Calibri" w:hAnsi="Calibri"/>
                <w:sz w:val="22"/>
                <w:szCs w:val="22"/>
              </w:rPr>
              <w:t>6</w:t>
            </w:r>
          </w:p>
        </w:tc>
        <w:tc>
          <w:tcPr>
            <w:tcW w:w="1080" w:type="dxa"/>
            <w:tcBorders>
              <w:top w:val="nil"/>
              <w:left w:val="nil"/>
              <w:bottom w:val="single" w:sz="4" w:space="0" w:color="auto"/>
              <w:right w:val="single" w:sz="4" w:space="0" w:color="auto"/>
            </w:tcBorders>
            <w:shd w:val="clear" w:color="auto" w:fill="auto"/>
            <w:vAlign w:val="bottom"/>
            <w:hideMark/>
          </w:tcPr>
          <w:p w14:paraId="734A963C"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7262D4" w14:textId="77777777" w:rsidR="00E0400D" w:rsidRPr="00E0400D" w:rsidRDefault="00E0400D" w:rsidP="00E0400D">
            <w:pPr>
              <w:jc w:val="center"/>
              <w:rPr>
                <w:rFonts w:ascii="Calibri" w:hAnsi="Calibri"/>
                <w:sz w:val="22"/>
                <w:szCs w:val="22"/>
              </w:rPr>
            </w:pPr>
            <w:r w:rsidRPr="00E0400D">
              <w:rPr>
                <w:rFonts w:ascii="Calibri" w:hAnsi="Calibri"/>
                <w:sz w:val="22"/>
                <w:szCs w:val="22"/>
              </w:rPr>
              <w:t>Optional</w:t>
            </w:r>
          </w:p>
        </w:tc>
      </w:tr>
      <w:tr w:rsidR="00E0400D" w:rsidRPr="00E0400D" w14:paraId="0E8566BD"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3DBCD7B" w14:textId="5A23C117"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6266CD5C" w14:textId="77777777" w:rsidR="00E0400D" w:rsidRPr="00E0400D" w:rsidRDefault="00E0400D" w:rsidP="00E0400D">
            <w:pPr>
              <w:rPr>
                <w:rFonts w:ascii="Calibri" w:hAnsi="Calibri"/>
                <w:sz w:val="22"/>
                <w:szCs w:val="22"/>
              </w:rPr>
            </w:pPr>
            <w:r w:rsidRPr="00E0400D">
              <w:rPr>
                <w:rFonts w:ascii="Calibri" w:hAnsi="Calibri"/>
                <w:sz w:val="22"/>
                <w:szCs w:val="22"/>
              </w:rPr>
              <w:t>Legacy Street Prefix Directional</w:t>
            </w:r>
          </w:p>
        </w:tc>
        <w:tc>
          <w:tcPr>
            <w:tcW w:w="1458" w:type="dxa"/>
            <w:tcBorders>
              <w:top w:val="nil"/>
              <w:left w:val="nil"/>
              <w:bottom w:val="single" w:sz="4" w:space="0" w:color="auto"/>
              <w:right w:val="single" w:sz="4" w:space="0" w:color="auto"/>
            </w:tcBorders>
            <w:shd w:val="clear" w:color="auto" w:fill="auto"/>
            <w:noWrap/>
            <w:vAlign w:val="bottom"/>
            <w:hideMark/>
          </w:tcPr>
          <w:p w14:paraId="1CE12EEC" w14:textId="77777777" w:rsidR="00E0400D" w:rsidRPr="00E0400D" w:rsidRDefault="00E0400D" w:rsidP="00E0400D">
            <w:pPr>
              <w:rPr>
                <w:rFonts w:ascii="Calibri" w:hAnsi="Calibri"/>
                <w:sz w:val="22"/>
                <w:szCs w:val="22"/>
              </w:rPr>
            </w:pPr>
            <w:r w:rsidRPr="00E0400D">
              <w:rPr>
                <w:rFonts w:ascii="Calibri" w:hAnsi="Calibri"/>
                <w:sz w:val="22"/>
                <w:szCs w:val="22"/>
              </w:rPr>
              <w:t>LST_PREDIR</w:t>
            </w:r>
          </w:p>
        </w:tc>
        <w:tc>
          <w:tcPr>
            <w:tcW w:w="1062" w:type="dxa"/>
            <w:tcBorders>
              <w:top w:val="nil"/>
              <w:left w:val="nil"/>
              <w:bottom w:val="single" w:sz="4" w:space="0" w:color="auto"/>
              <w:right w:val="single" w:sz="4" w:space="0" w:color="auto"/>
            </w:tcBorders>
            <w:shd w:val="clear" w:color="auto" w:fill="auto"/>
            <w:noWrap/>
            <w:vAlign w:val="bottom"/>
            <w:hideMark/>
          </w:tcPr>
          <w:p w14:paraId="05D1C7D0"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5BEB3341" w14:textId="77777777" w:rsidR="00E0400D" w:rsidRPr="00E0400D" w:rsidRDefault="00E0400D" w:rsidP="00E0400D">
            <w:pPr>
              <w:jc w:val="center"/>
              <w:rPr>
                <w:rFonts w:ascii="Calibri" w:hAnsi="Calibri"/>
                <w:sz w:val="22"/>
                <w:szCs w:val="22"/>
              </w:rPr>
            </w:pPr>
            <w:r w:rsidRPr="00E0400D">
              <w:rPr>
                <w:rFonts w:ascii="Calibri" w:hAnsi="Calibri"/>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691A2365"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CCD147"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5F5ED6D2"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EC32140" w14:textId="28B36719"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0EDF5DC2" w14:textId="77777777" w:rsidR="00E0400D" w:rsidRPr="00E0400D" w:rsidRDefault="00E0400D" w:rsidP="00E0400D">
            <w:pPr>
              <w:rPr>
                <w:rFonts w:ascii="Calibri" w:hAnsi="Calibri"/>
                <w:sz w:val="22"/>
                <w:szCs w:val="22"/>
              </w:rPr>
            </w:pPr>
            <w:r w:rsidRPr="00E0400D">
              <w:rPr>
                <w:rFonts w:ascii="Calibri" w:hAnsi="Calibri"/>
                <w:sz w:val="22"/>
                <w:szCs w:val="22"/>
              </w:rPr>
              <w:t>Legacy Street Name</w:t>
            </w:r>
          </w:p>
        </w:tc>
        <w:tc>
          <w:tcPr>
            <w:tcW w:w="1458" w:type="dxa"/>
            <w:tcBorders>
              <w:top w:val="nil"/>
              <w:left w:val="nil"/>
              <w:bottom w:val="single" w:sz="4" w:space="0" w:color="auto"/>
              <w:right w:val="single" w:sz="4" w:space="0" w:color="auto"/>
            </w:tcBorders>
            <w:shd w:val="clear" w:color="auto" w:fill="auto"/>
            <w:noWrap/>
            <w:vAlign w:val="bottom"/>
            <w:hideMark/>
          </w:tcPr>
          <w:p w14:paraId="2A1C9639" w14:textId="77777777" w:rsidR="00E0400D" w:rsidRPr="00E0400D" w:rsidRDefault="00E0400D" w:rsidP="00E0400D">
            <w:pPr>
              <w:rPr>
                <w:rFonts w:ascii="Calibri" w:hAnsi="Calibri"/>
                <w:sz w:val="22"/>
                <w:szCs w:val="22"/>
              </w:rPr>
            </w:pPr>
            <w:r w:rsidRPr="00E0400D">
              <w:rPr>
                <w:rFonts w:ascii="Calibri" w:hAnsi="Calibri"/>
                <w:sz w:val="22"/>
                <w:szCs w:val="22"/>
              </w:rPr>
              <w:t>LST_NAME</w:t>
            </w:r>
          </w:p>
        </w:tc>
        <w:tc>
          <w:tcPr>
            <w:tcW w:w="1062" w:type="dxa"/>
            <w:tcBorders>
              <w:top w:val="nil"/>
              <w:left w:val="nil"/>
              <w:bottom w:val="single" w:sz="4" w:space="0" w:color="auto"/>
              <w:right w:val="single" w:sz="4" w:space="0" w:color="auto"/>
            </w:tcBorders>
            <w:shd w:val="clear" w:color="auto" w:fill="auto"/>
            <w:noWrap/>
            <w:vAlign w:val="bottom"/>
            <w:hideMark/>
          </w:tcPr>
          <w:p w14:paraId="25BBCBC5"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30850DD9" w14:textId="77777777" w:rsidR="00E0400D" w:rsidRPr="00E0400D" w:rsidRDefault="00E0400D" w:rsidP="00E0400D">
            <w:pPr>
              <w:jc w:val="center"/>
              <w:rPr>
                <w:rFonts w:ascii="Calibri" w:hAnsi="Calibri"/>
                <w:sz w:val="22"/>
                <w:szCs w:val="22"/>
              </w:rPr>
            </w:pPr>
            <w:r w:rsidRPr="00E0400D">
              <w:rPr>
                <w:rFonts w:ascii="Calibri" w:hAnsi="Calibri"/>
                <w:sz w:val="22"/>
                <w:szCs w:val="22"/>
              </w:rPr>
              <w:t>75</w:t>
            </w:r>
          </w:p>
        </w:tc>
        <w:tc>
          <w:tcPr>
            <w:tcW w:w="1080" w:type="dxa"/>
            <w:tcBorders>
              <w:top w:val="nil"/>
              <w:left w:val="nil"/>
              <w:bottom w:val="single" w:sz="4" w:space="0" w:color="auto"/>
              <w:right w:val="single" w:sz="4" w:space="0" w:color="auto"/>
            </w:tcBorders>
            <w:shd w:val="clear" w:color="auto" w:fill="auto"/>
            <w:vAlign w:val="bottom"/>
            <w:hideMark/>
          </w:tcPr>
          <w:p w14:paraId="7B710A08"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9ACAB2"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6CAFB75B"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4640D0E" w14:textId="0586F876"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1D55B8F7" w14:textId="77777777" w:rsidR="00E0400D" w:rsidRPr="00E0400D" w:rsidRDefault="00E0400D" w:rsidP="00E0400D">
            <w:pPr>
              <w:rPr>
                <w:rFonts w:ascii="Calibri" w:hAnsi="Calibri"/>
                <w:sz w:val="22"/>
                <w:szCs w:val="22"/>
              </w:rPr>
            </w:pPr>
            <w:r w:rsidRPr="00E0400D">
              <w:rPr>
                <w:rFonts w:ascii="Calibri" w:hAnsi="Calibri"/>
                <w:sz w:val="22"/>
                <w:szCs w:val="22"/>
              </w:rPr>
              <w:t>Legacy Street Post Type</w:t>
            </w:r>
          </w:p>
        </w:tc>
        <w:tc>
          <w:tcPr>
            <w:tcW w:w="1458" w:type="dxa"/>
            <w:tcBorders>
              <w:top w:val="nil"/>
              <w:left w:val="nil"/>
              <w:bottom w:val="single" w:sz="4" w:space="0" w:color="auto"/>
              <w:right w:val="single" w:sz="4" w:space="0" w:color="auto"/>
            </w:tcBorders>
            <w:shd w:val="clear" w:color="auto" w:fill="auto"/>
            <w:noWrap/>
            <w:vAlign w:val="bottom"/>
            <w:hideMark/>
          </w:tcPr>
          <w:p w14:paraId="7CA59E43" w14:textId="77777777" w:rsidR="00E0400D" w:rsidRPr="00E0400D" w:rsidRDefault="00E0400D" w:rsidP="00E0400D">
            <w:pPr>
              <w:rPr>
                <w:rFonts w:ascii="Calibri" w:hAnsi="Calibri"/>
                <w:sz w:val="22"/>
                <w:szCs w:val="22"/>
              </w:rPr>
            </w:pPr>
            <w:r w:rsidRPr="00E0400D">
              <w:rPr>
                <w:rFonts w:ascii="Calibri" w:hAnsi="Calibri"/>
                <w:sz w:val="22"/>
                <w:szCs w:val="22"/>
              </w:rPr>
              <w:t>LST_POSTYP</w:t>
            </w:r>
          </w:p>
        </w:tc>
        <w:tc>
          <w:tcPr>
            <w:tcW w:w="1062" w:type="dxa"/>
            <w:tcBorders>
              <w:top w:val="nil"/>
              <w:left w:val="nil"/>
              <w:bottom w:val="single" w:sz="4" w:space="0" w:color="auto"/>
              <w:right w:val="single" w:sz="4" w:space="0" w:color="auto"/>
            </w:tcBorders>
            <w:shd w:val="clear" w:color="auto" w:fill="auto"/>
            <w:noWrap/>
            <w:vAlign w:val="bottom"/>
            <w:hideMark/>
          </w:tcPr>
          <w:p w14:paraId="78B57BEE"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65604295" w14:textId="77777777" w:rsidR="00E0400D" w:rsidRPr="00E0400D" w:rsidRDefault="00E0400D" w:rsidP="00E0400D">
            <w:pPr>
              <w:jc w:val="center"/>
              <w:rPr>
                <w:rFonts w:ascii="Calibri" w:hAnsi="Calibri"/>
                <w:sz w:val="22"/>
                <w:szCs w:val="22"/>
              </w:rPr>
            </w:pPr>
            <w:r w:rsidRPr="00E0400D">
              <w:rPr>
                <w:rFonts w:ascii="Calibri" w:hAnsi="Calibri"/>
                <w:sz w:val="22"/>
                <w:szCs w:val="22"/>
              </w:rPr>
              <w:t>10</w:t>
            </w:r>
          </w:p>
        </w:tc>
        <w:tc>
          <w:tcPr>
            <w:tcW w:w="1080" w:type="dxa"/>
            <w:tcBorders>
              <w:top w:val="nil"/>
              <w:left w:val="nil"/>
              <w:bottom w:val="single" w:sz="4" w:space="0" w:color="auto"/>
              <w:right w:val="single" w:sz="4" w:space="0" w:color="auto"/>
            </w:tcBorders>
            <w:shd w:val="clear" w:color="auto" w:fill="auto"/>
            <w:vAlign w:val="bottom"/>
            <w:hideMark/>
          </w:tcPr>
          <w:p w14:paraId="38E74856"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CEEEE6"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028CD146" w14:textId="77777777" w:rsidTr="00C055BA">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C1A1B0A" w14:textId="25F67A32"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008C2794" w14:textId="77777777" w:rsidR="00E0400D" w:rsidRPr="00E0400D" w:rsidRDefault="00E0400D" w:rsidP="00E0400D">
            <w:pPr>
              <w:rPr>
                <w:rFonts w:ascii="Calibri" w:hAnsi="Calibri"/>
                <w:sz w:val="22"/>
                <w:szCs w:val="22"/>
              </w:rPr>
            </w:pPr>
            <w:r w:rsidRPr="00E0400D">
              <w:rPr>
                <w:rFonts w:ascii="Calibri" w:hAnsi="Calibri"/>
                <w:sz w:val="22"/>
                <w:szCs w:val="22"/>
              </w:rPr>
              <w:t>Legacy Street Post Directional</w:t>
            </w:r>
          </w:p>
        </w:tc>
        <w:tc>
          <w:tcPr>
            <w:tcW w:w="1458" w:type="dxa"/>
            <w:tcBorders>
              <w:top w:val="nil"/>
              <w:left w:val="nil"/>
              <w:bottom w:val="single" w:sz="4" w:space="0" w:color="auto"/>
              <w:right w:val="single" w:sz="4" w:space="0" w:color="auto"/>
            </w:tcBorders>
            <w:shd w:val="clear" w:color="auto" w:fill="auto"/>
            <w:noWrap/>
            <w:vAlign w:val="bottom"/>
            <w:hideMark/>
          </w:tcPr>
          <w:p w14:paraId="1BD6FD2F" w14:textId="77777777" w:rsidR="00E0400D" w:rsidRPr="00E0400D" w:rsidRDefault="00E0400D" w:rsidP="00E0400D">
            <w:pPr>
              <w:rPr>
                <w:rFonts w:ascii="Calibri" w:hAnsi="Calibri"/>
                <w:sz w:val="22"/>
                <w:szCs w:val="22"/>
              </w:rPr>
            </w:pPr>
            <w:r w:rsidRPr="00E0400D">
              <w:rPr>
                <w:rFonts w:ascii="Calibri" w:hAnsi="Calibri"/>
                <w:sz w:val="22"/>
                <w:szCs w:val="22"/>
              </w:rPr>
              <w:t>LST_POSDIR</w:t>
            </w:r>
          </w:p>
        </w:tc>
        <w:tc>
          <w:tcPr>
            <w:tcW w:w="1062" w:type="dxa"/>
            <w:tcBorders>
              <w:top w:val="nil"/>
              <w:left w:val="nil"/>
              <w:bottom w:val="single" w:sz="4" w:space="0" w:color="auto"/>
              <w:right w:val="single" w:sz="4" w:space="0" w:color="auto"/>
            </w:tcBorders>
            <w:shd w:val="clear" w:color="auto" w:fill="auto"/>
            <w:noWrap/>
            <w:vAlign w:val="bottom"/>
            <w:hideMark/>
          </w:tcPr>
          <w:p w14:paraId="21BBB231" w14:textId="77777777" w:rsidR="00E0400D" w:rsidRPr="00E0400D" w:rsidRDefault="00E0400D" w:rsidP="00E0400D">
            <w:pPr>
              <w:jc w:val="center"/>
              <w:rPr>
                <w:rFonts w:ascii="Calibri" w:hAnsi="Calibri"/>
                <w:sz w:val="22"/>
                <w:szCs w:val="22"/>
              </w:rPr>
            </w:pPr>
            <w:r w:rsidRPr="00E0400D">
              <w:rPr>
                <w:rFonts w:ascii="Calibri" w:hAnsi="Calibri"/>
                <w:sz w:val="22"/>
                <w:szCs w:val="22"/>
              </w:rPr>
              <w:t>Text</w:t>
            </w:r>
          </w:p>
        </w:tc>
        <w:tc>
          <w:tcPr>
            <w:tcW w:w="810" w:type="dxa"/>
            <w:tcBorders>
              <w:top w:val="nil"/>
              <w:left w:val="nil"/>
              <w:bottom w:val="single" w:sz="4" w:space="0" w:color="auto"/>
              <w:right w:val="single" w:sz="4" w:space="0" w:color="auto"/>
            </w:tcBorders>
            <w:shd w:val="clear" w:color="auto" w:fill="auto"/>
            <w:vAlign w:val="bottom"/>
            <w:hideMark/>
          </w:tcPr>
          <w:p w14:paraId="38AFD708" w14:textId="77777777" w:rsidR="00E0400D" w:rsidRPr="00E0400D" w:rsidRDefault="00E0400D" w:rsidP="00E0400D">
            <w:pPr>
              <w:jc w:val="center"/>
              <w:rPr>
                <w:rFonts w:ascii="Calibri" w:hAnsi="Calibri"/>
                <w:sz w:val="22"/>
                <w:szCs w:val="22"/>
              </w:rPr>
            </w:pPr>
            <w:r w:rsidRPr="00E0400D">
              <w:rPr>
                <w:rFonts w:ascii="Calibri" w:hAnsi="Calibri"/>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4CD92C34"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81A467" w14:textId="77777777" w:rsidR="00E0400D" w:rsidRPr="00E0400D" w:rsidRDefault="00E0400D" w:rsidP="00E0400D">
            <w:pPr>
              <w:jc w:val="center"/>
              <w:rPr>
                <w:rFonts w:ascii="Calibri" w:hAnsi="Calibri"/>
                <w:sz w:val="22"/>
                <w:szCs w:val="22"/>
              </w:rPr>
            </w:pPr>
            <w:r w:rsidRPr="00E0400D">
              <w:rPr>
                <w:rFonts w:ascii="Calibri" w:hAnsi="Calibri"/>
                <w:sz w:val="22"/>
                <w:szCs w:val="22"/>
              </w:rPr>
              <w:t>Conditional</w:t>
            </w:r>
          </w:p>
        </w:tc>
      </w:tr>
      <w:tr w:rsidR="00E0400D" w:rsidRPr="00E0400D" w14:paraId="65D637A1" w14:textId="77777777" w:rsidTr="00C055BA">
        <w:trPr>
          <w:trHeight w:val="315"/>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F451357" w14:textId="7BBA93E5" w:rsidR="00E0400D" w:rsidRPr="00E0400D" w:rsidRDefault="00E0400D" w:rsidP="00E0400D">
            <w:pPr>
              <w:rPr>
                <w:rFonts w:ascii="Calibri" w:hAnsi="Calibri"/>
                <w:i/>
                <w:iCs/>
                <w:sz w:val="22"/>
                <w:szCs w:val="22"/>
              </w:rPr>
            </w:pPr>
          </w:p>
        </w:tc>
        <w:tc>
          <w:tcPr>
            <w:tcW w:w="2613" w:type="dxa"/>
            <w:tcBorders>
              <w:top w:val="nil"/>
              <w:left w:val="nil"/>
              <w:bottom w:val="single" w:sz="4" w:space="0" w:color="auto"/>
              <w:right w:val="single" w:sz="4" w:space="0" w:color="auto"/>
            </w:tcBorders>
            <w:shd w:val="clear" w:color="auto" w:fill="auto"/>
            <w:noWrap/>
            <w:vAlign w:val="bottom"/>
            <w:hideMark/>
          </w:tcPr>
          <w:p w14:paraId="4803D131" w14:textId="77777777" w:rsidR="00E0400D" w:rsidRPr="00E0400D" w:rsidRDefault="00E0400D" w:rsidP="00E0400D">
            <w:pPr>
              <w:rPr>
                <w:rFonts w:ascii="Calibri" w:hAnsi="Calibri"/>
                <w:color w:val="000000"/>
                <w:sz w:val="24"/>
                <w:szCs w:val="24"/>
              </w:rPr>
            </w:pPr>
            <w:r w:rsidRPr="00E0400D">
              <w:rPr>
                <w:rFonts w:ascii="Calibri" w:hAnsi="Calibri"/>
                <w:color w:val="000000"/>
                <w:sz w:val="24"/>
                <w:szCs w:val="24"/>
              </w:rPr>
              <w:t>US National Grid Code</w:t>
            </w:r>
          </w:p>
        </w:tc>
        <w:tc>
          <w:tcPr>
            <w:tcW w:w="1458" w:type="dxa"/>
            <w:tcBorders>
              <w:top w:val="nil"/>
              <w:left w:val="nil"/>
              <w:bottom w:val="single" w:sz="4" w:space="0" w:color="auto"/>
              <w:right w:val="single" w:sz="4" w:space="0" w:color="auto"/>
            </w:tcBorders>
            <w:shd w:val="clear" w:color="auto" w:fill="auto"/>
            <w:noWrap/>
            <w:vAlign w:val="bottom"/>
            <w:hideMark/>
          </w:tcPr>
          <w:p w14:paraId="557D1473" w14:textId="77777777" w:rsidR="00E0400D" w:rsidRPr="00E0400D" w:rsidRDefault="00E0400D" w:rsidP="00E0400D">
            <w:pPr>
              <w:rPr>
                <w:rFonts w:ascii="Calibri" w:hAnsi="Calibri"/>
                <w:color w:val="000000"/>
                <w:sz w:val="24"/>
                <w:szCs w:val="24"/>
              </w:rPr>
            </w:pPr>
            <w:r w:rsidRPr="00E0400D">
              <w:rPr>
                <w:rFonts w:ascii="Calibri" w:hAnsi="Calibri"/>
                <w:color w:val="000000"/>
                <w:sz w:val="24"/>
                <w:szCs w:val="24"/>
              </w:rPr>
              <w:t>USNG_CODE</w:t>
            </w:r>
          </w:p>
        </w:tc>
        <w:tc>
          <w:tcPr>
            <w:tcW w:w="1062" w:type="dxa"/>
            <w:tcBorders>
              <w:top w:val="nil"/>
              <w:left w:val="nil"/>
              <w:bottom w:val="single" w:sz="4" w:space="0" w:color="auto"/>
              <w:right w:val="single" w:sz="4" w:space="0" w:color="auto"/>
            </w:tcBorders>
            <w:shd w:val="clear" w:color="auto" w:fill="auto"/>
            <w:noWrap/>
            <w:vAlign w:val="bottom"/>
            <w:hideMark/>
          </w:tcPr>
          <w:p w14:paraId="3A865CD7" w14:textId="77777777" w:rsidR="00E0400D" w:rsidRPr="00E0400D" w:rsidRDefault="00E0400D" w:rsidP="00E0400D">
            <w:pPr>
              <w:jc w:val="center"/>
              <w:rPr>
                <w:rFonts w:ascii="Calibri" w:hAnsi="Calibri"/>
                <w:color w:val="000000"/>
                <w:sz w:val="24"/>
                <w:szCs w:val="24"/>
              </w:rPr>
            </w:pPr>
            <w:r w:rsidRPr="00E0400D">
              <w:rPr>
                <w:rFonts w:ascii="Calibri" w:hAnsi="Calibri"/>
                <w:color w:val="000000"/>
                <w:sz w:val="24"/>
                <w:szCs w:val="24"/>
              </w:rPr>
              <w:t>Text</w:t>
            </w:r>
          </w:p>
        </w:tc>
        <w:tc>
          <w:tcPr>
            <w:tcW w:w="810" w:type="dxa"/>
            <w:tcBorders>
              <w:top w:val="nil"/>
              <w:left w:val="nil"/>
              <w:bottom w:val="single" w:sz="4" w:space="0" w:color="auto"/>
              <w:right w:val="single" w:sz="4" w:space="0" w:color="auto"/>
            </w:tcBorders>
            <w:shd w:val="clear" w:color="auto" w:fill="auto"/>
            <w:noWrap/>
            <w:vAlign w:val="bottom"/>
            <w:hideMark/>
          </w:tcPr>
          <w:p w14:paraId="4FA46E82" w14:textId="77777777" w:rsidR="00E0400D" w:rsidRPr="00E0400D" w:rsidRDefault="00E0400D" w:rsidP="00E0400D">
            <w:pPr>
              <w:jc w:val="center"/>
              <w:rPr>
                <w:rFonts w:ascii="Calibri" w:hAnsi="Calibri"/>
                <w:color w:val="000000"/>
                <w:sz w:val="24"/>
                <w:szCs w:val="24"/>
              </w:rPr>
            </w:pPr>
            <w:r w:rsidRPr="00E0400D">
              <w:rPr>
                <w:rFonts w:ascii="Calibri" w:hAnsi="Calibri"/>
                <w:color w:val="000000"/>
                <w:sz w:val="24"/>
                <w:szCs w:val="24"/>
              </w:rPr>
              <w:t>10</w:t>
            </w:r>
          </w:p>
        </w:tc>
        <w:tc>
          <w:tcPr>
            <w:tcW w:w="1080" w:type="dxa"/>
            <w:tcBorders>
              <w:top w:val="nil"/>
              <w:left w:val="nil"/>
              <w:bottom w:val="single" w:sz="4" w:space="0" w:color="auto"/>
              <w:right w:val="single" w:sz="4" w:space="0" w:color="auto"/>
            </w:tcBorders>
            <w:shd w:val="clear" w:color="auto" w:fill="auto"/>
            <w:vAlign w:val="bottom"/>
            <w:hideMark/>
          </w:tcPr>
          <w:p w14:paraId="72305939" w14:textId="77777777" w:rsidR="00E0400D" w:rsidRPr="00E0400D" w:rsidRDefault="00E0400D" w:rsidP="00E0400D">
            <w:pPr>
              <w:jc w:val="center"/>
              <w:rPr>
                <w:rFonts w:ascii="Calibri" w:hAnsi="Calibri"/>
                <w:sz w:val="22"/>
                <w:szCs w:val="22"/>
              </w:rPr>
            </w:pPr>
            <w:r w:rsidRPr="00E0400D">
              <w:rPr>
                <w:rFonts w:ascii="Calibri" w:hAnsi="Calibri"/>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DBE468" w14:textId="77777777" w:rsidR="00E0400D" w:rsidRPr="00E0400D" w:rsidRDefault="00E0400D" w:rsidP="00E0400D">
            <w:pPr>
              <w:jc w:val="center"/>
              <w:rPr>
                <w:rFonts w:ascii="Calibri" w:hAnsi="Calibri"/>
                <w:color w:val="000000"/>
                <w:sz w:val="24"/>
                <w:szCs w:val="24"/>
              </w:rPr>
            </w:pPr>
            <w:r w:rsidRPr="00E0400D">
              <w:rPr>
                <w:rFonts w:ascii="Calibri" w:hAnsi="Calibri"/>
                <w:color w:val="000000"/>
                <w:sz w:val="24"/>
                <w:szCs w:val="24"/>
              </w:rPr>
              <w:t>Optional</w:t>
            </w:r>
          </w:p>
        </w:tc>
      </w:tr>
    </w:tbl>
    <w:p w14:paraId="4B2BDD13" w14:textId="77777777" w:rsidR="00C055BA" w:rsidRDefault="00C055BA"/>
    <w:p w14:paraId="0CC8F1E2" w14:textId="77777777" w:rsidR="00C055BA" w:rsidRPr="006A4883" w:rsidRDefault="00C055BA" w:rsidP="00C055BA">
      <w:pPr>
        <w:pStyle w:val="Heading2"/>
      </w:pPr>
      <w:bookmarkStart w:id="71" w:name="_Toc452585612"/>
      <w:r w:rsidRPr="006A4883">
        <w:t xml:space="preserve">Additional Data </w:t>
      </w:r>
      <w:r>
        <w:t>Uniform Resource Identifier (</w:t>
      </w:r>
      <w:r w:rsidRPr="006A4883">
        <w:t>URI</w:t>
      </w:r>
      <w:r>
        <w:t>)</w:t>
      </w:r>
      <w:bookmarkEnd w:id="71"/>
    </w:p>
    <w:p w14:paraId="13F42194" w14:textId="77777777" w:rsidR="00C055BA" w:rsidRPr="005C4CD9" w:rsidRDefault="00C055BA" w:rsidP="00C055BA">
      <w:pPr>
        <w:ind w:left="720" w:right="270"/>
        <w:rPr>
          <w:bCs/>
        </w:rPr>
      </w:pPr>
      <w:r w:rsidRPr="005C4CD9">
        <w:rPr>
          <w:b/>
          <w:bCs/>
        </w:rPr>
        <w:t xml:space="preserve">Description: </w:t>
      </w:r>
      <w:r w:rsidRPr="005C4CD9">
        <w:rPr>
          <w:bCs/>
        </w:rPr>
        <w:t>URI(s) for additional data associated with the site/structure address point. This</w:t>
      </w:r>
      <w:r>
        <w:rPr>
          <w:bCs/>
        </w:rPr>
        <w:t xml:space="preserve"> attribute is contained in the S</w:t>
      </w:r>
      <w:r w:rsidRPr="005C4CD9">
        <w:rPr>
          <w:bCs/>
        </w:rPr>
        <w:t>ite/</w:t>
      </w:r>
      <w:r>
        <w:rPr>
          <w:bCs/>
        </w:rPr>
        <w:t>S</w:t>
      </w:r>
      <w:r w:rsidRPr="005C4CD9">
        <w:rPr>
          <w:bCs/>
        </w:rPr>
        <w:t>tructure Address Point</w:t>
      </w:r>
      <w:r>
        <w:rPr>
          <w:bCs/>
        </w:rPr>
        <w:t>s</w:t>
      </w:r>
      <w:r w:rsidRPr="005C4CD9">
        <w:rPr>
          <w:bCs/>
        </w:rPr>
        <w:t xml:space="preserve"> layer and will define the </w:t>
      </w:r>
      <w:r>
        <w:rPr>
          <w:bCs/>
        </w:rPr>
        <w:t>Service</w:t>
      </w:r>
      <w:r w:rsidRPr="005C4CD9">
        <w:rPr>
          <w:bCs/>
        </w:rPr>
        <w:t xml:space="preserve"> Uniform Resource Identifier of additional information about a location, including building information (blueprints, contact info, floor plans, etc.).</w:t>
      </w:r>
      <w:r w:rsidRPr="005C4CD9" w:rsidDel="005076E1">
        <w:rPr>
          <w:bCs/>
        </w:rPr>
        <w:t xml:space="preserve"> </w:t>
      </w:r>
    </w:p>
    <w:p w14:paraId="17B8E044" w14:textId="77777777" w:rsidR="00C055BA" w:rsidRPr="005C4CD9" w:rsidRDefault="00C055BA" w:rsidP="00C055BA">
      <w:pPr>
        <w:ind w:left="720" w:right="270"/>
        <w:rPr>
          <w:b/>
          <w:bCs/>
        </w:rPr>
      </w:pPr>
      <w:r w:rsidRPr="005C4CD9">
        <w:rPr>
          <w:b/>
          <w:bCs/>
        </w:rPr>
        <w:t xml:space="preserve">Domain: </w:t>
      </w:r>
      <w:r>
        <w:rPr>
          <w:bCs/>
        </w:rPr>
        <w:t>List of one or more URIs</w:t>
      </w:r>
    </w:p>
    <w:p w14:paraId="2A805EB5" w14:textId="77777777" w:rsidR="00C055BA" w:rsidRDefault="00C055BA" w:rsidP="00C055BA">
      <w:pPr>
        <w:ind w:left="720" w:right="270"/>
        <w:rPr>
          <w:bCs/>
          <w:color w:val="0000CC"/>
          <w:u w:val="single"/>
        </w:rPr>
      </w:pPr>
      <w:r w:rsidRPr="005C4CD9">
        <w:rPr>
          <w:b/>
          <w:bCs/>
        </w:rPr>
        <w:t>Example:</w:t>
      </w:r>
      <w:r w:rsidRPr="005C4CD9" w:rsidDel="00E714A0">
        <w:rPr>
          <w:b/>
          <w:bCs/>
        </w:rPr>
        <w:t xml:space="preserve"> </w:t>
      </w:r>
      <w:r w:rsidRPr="00C71602">
        <w:rPr>
          <w:bCs/>
        </w:rPr>
        <w:t>https://addl68603.example.com</w:t>
      </w:r>
    </w:p>
    <w:p w14:paraId="6CCCEDBA" w14:textId="77777777" w:rsidR="00C055BA" w:rsidRDefault="00C055BA"/>
    <w:p w14:paraId="46397561" w14:textId="77777777" w:rsidR="00C055BA" w:rsidRPr="001B3DCE" w:rsidRDefault="00C055BA" w:rsidP="00C055BA">
      <w:pPr>
        <w:pStyle w:val="Heading2"/>
      </w:pPr>
      <w:bookmarkStart w:id="72" w:name="_Toc452585680"/>
      <w:r w:rsidRPr="001B3DCE">
        <w:t>Mile Post</w:t>
      </w:r>
      <w:bookmarkEnd w:id="72"/>
    </w:p>
    <w:p w14:paraId="2558F683" w14:textId="77777777" w:rsidR="00C055BA" w:rsidRPr="002A6409" w:rsidRDefault="00C055BA" w:rsidP="00C055BA">
      <w:pPr>
        <w:ind w:left="720" w:right="270"/>
        <w:rPr>
          <w:bCs/>
        </w:rPr>
      </w:pPr>
      <w:r w:rsidRPr="00AB7C7C">
        <w:rPr>
          <w:b/>
          <w:bCs/>
        </w:rPr>
        <w:t>Description:</w:t>
      </w:r>
      <w:r w:rsidRPr="002A6409">
        <w:rPr>
          <w:bCs/>
        </w:rPr>
        <w:t xml:space="preserve"> A numeric measurement from a given beginning point, </w:t>
      </w:r>
      <w:r>
        <w:rPr>
          <w:bCs/>
        </w:rPr>
        <w:t>which</w:t>
      </w:r>
      <w:r w:rsidRPr="002A6409">
        <w:rPr>
          <w:bCs/>
        </w:rPr>
        <w:t xml:space="preserve"> may or may not be </w:t>
      </w:r>
      <w:r>
        <w:rPr>
          <w:bCs/>
        </w:rPr>
        <w:t xml:space="preserve">an </w:t>
      </w:r>
      <w:r w:rsidRPr="002A6409">
        <w:rPr>
          <w:bCs/>
        </w:rPr>
        <w:t>actual mile</w:t>
      </w:r>
      <w:r>
        <w:rPr>
          <w:bCs/>
        </w:rPr>
        <w:t xml:space="preserve"> </w:t>
      </w:r>
      <w:r w:rsidRPr="002A6409">
        <w:rPr>
          <w:bCs/>
        </w:rPr>
        <w:t>post. Mile</w:t>
      </w:r>
      <w:r>
        <w:rPr>
          <w:bCs/>
        </w:rPr>
        <w:t xml:space="preserve"> </w:t>
      </w:r>
      <w:r w:rsidRPr="002A6409">
        <w:rPr>
          <w:bCs/>
        </w:rPr>
        <w:t xml:space="preserve">post numbers are useful for specifying locations along interstate highways, recreational trails, </w:t>
      </w:r>
      <w:r>
        <w:rPr>
          <w:bCs/>
        </w:rPr>
        <w:t xml:space="preserve">navigable waterways </w:t>
      </w:r>
      <w:r w:rsidRPr="002A6409">
        <w:rPr>
          <w:bCs/>
        </w:rPr>
        <w:t>and other unaddressed routes, as well as stretches of county, state, federal, and other routes where d</w:t>
      </w:r>
      <w:r>
        <w:rPr>
          <w:bCs/>
        </w:rPr>
        <w:t xml:space="preserve">istance measurements are posted. </w:t>
      </w:r>
      <w:r w:rsidRPr="002A6409">
        <w:rPr>
          <w:bCs/>
        </w:rPr>
        <w:t>Mile</w:t>
      </w:r>
      <w:r>
        <w:rPr>
          <w:bCs/>
        </w:rPr>
        <w:t xml:space="preserve"> </w:t>
      </w:r>
      <w:r w:rsidRPr="002A6409">
        <w:rPr>
          <w:bCs/>
        </w:rPr>
        <w:t xml:space="preserve">post numbers may be </w:t>
      </w:r>
      <w:r>
        <w:rPr>
          <w:bCs/>
        </w:rPr>
        <w:t>used</w:t>
      </w:r>
      <w:r w:rsidRPr="002A6409">
        <w:rPr>
          <w:bCs/>
        </w:rPr>
        <w:t xml:space="preserve"> in place of</w:t>
      </w:r>
      <w:r>
        <w:rPr>
          <w:bCs/>
        </w:rPr>
        <w:t>,</w:t>
      </w:r>
      <w:r w:rsidRPr="002A6409">
        <w:rPr>
          <w:bCs/>
        </w:rPr>
        <w:t xml:space="preserve"> or in addition to</w:t>
      </w:r>
      <w:r>
        <w:rPr>
          <w:bCs/>
        </w:rPr>
        <w:t>,</w:t>
      </w:r>
      <w:r w:rsidRPr="002A6409">
        <w:rPr>
          <w:bCs/>
        </w:rPr>
        <w:t xml:space="preserve"> Address Numbers</w:t>
      </w:r>
      <w:r>
        <w:rPr>
          <w:bCs/>
        </w:rPr>
        <w:t>.</w:t>
      </w:r>
    </w:p>
    <w:p w14:paraId="60F5C51F" w14:textId="77777777" w:rsidR="00C055BA" w:rsidRPr="00AB7C7C" w:rsidRDefault="00C055BA" w:rsidP="00C055BA">
      <w:pPr>
        <w:ind w:left="720" w:right="270"/>
        <w:rPr>
          <w:b/>
          <w:bCs/>
        </w:rPr>
      </w:pPr>
      <w:r w:rsidRPr="00AB7C7C">
        <w:rPr>
          <w:b/>
          <w:bCs/>
        </w:rPr>
        <w:t xml:space="preserve">Domain: </w:t>
      </w:r>
      <w:r w:rsidRPr="002A6409">
        <w:rPr>
          <w:bCs/>
        </w:rPr>
        <w:t>None</w:t>
      </w:r>
    </w:p>
    <w:p w14:paraId="4F9825AE" w14:textId="77777777" w:rsidR="00C055BA" w:rsidRDefault="00C055BA" w:rsidP="00C055BA">
      <w:pPr>
        <w:ind w:left="720" w:right="270"/>
        <w:rPr>
          <w:b/>
          <w:bCs/>
        </w:rPr>
      </w:pPr>
      <w:r w:rsidRPr="00AB7C7C">
        <w:rPr>
          <w:b/>
          <w:bCs/>
        </w:rPr>
        <w:t>Example:</w:t>
      </w:r>
      <w:r>
        <w:rPr>
          <w:b/>
          <w:bCs/>
        </w:rPr>
        <w:t xml:space="preserve"> </w:t>
      </w:r>
      <w:r w:rsidRPr="002A6409">
        <w:rPr>
          <w:bCs/>
        </w:rPr>
        <w:t>13</w:t>
      </w:r>
      <w:r>
        <w:rPr>
          <w:bCs/>
        </w:rPr>
        <w:t>;</w:t>
      </w:r>
      <w:r w:rsidRPr="002A6409">
        <w:rPr>
          <w:bCs/>
        </w:rPr>
        <w:t xml:space="preserve"> 327</w:t>
      </w:r>
      <w:r>
        <w:rPr>
          <w:bCs/>
        </w:rPr>
        <w:t>.5</w:t>
      </w:r>
    </w:p>
    <w:p w14:paraId="096A1878" w14:textId="77777777" w:rsidR="00C055BA" w:rsidRDefault="00C055BA"/>
    <w:p w14:paraId="7F0A5EF8" w14:textId="77777777" w:rsidR="00C055BA" w:rsidRPr="001B3DCE" w:rsidRDefault="00C055BA" w:rsidP="00C055BA">
      <w:pPr>
        <w:pStyle w:val="Heading2"/>
      </w:pPr>
      <w:bookmarkStart w:id="73" w:name="_Toc452585697"/>
      <w:r w:rsidRPr="001B3DCE">
        <w:t>Place Type</w:t>
      </w:r>
      <w:bookmarkEnd w:id="73"/>
    </w:p>
    <w:p w14:paraId="4BEA5E75" w14:textId="77777777" w:rsidR="00C055BA" w:rsidRDefault="00C055BA" w:rsidP="00C055BA">
      <w:pPr>
        <w:ind w:left="720" w:right="270"/>
      </w:pPr>
      <w:r>
        <w:rPr>
          <w:b/>
          <w:bCs/>
        </w:rPr>
        <w:t xml:space="preserve">Description: </w:t>
      </w:r>
      <w:r w:rsidRPr="00F34385">
        <w:t>The type of feature identified by the address.</w:t>
      </w:r>
    </w:p>
    <w:p w14:paraId="79368CD6" w14:textId="77777777" w:rsidR="00C055BA" w:rsidRDefault="00C055BA" w:rsidP="00C055BA">
      <w:pPr>
        <w:ind w:left="720" w:right="270"/>
      </w:pPr>
      <w:r>
        <w:rPr>
          <w:b/>
          <w:bCs/>
        </w:rPr>
        <w:t>Domain:</w:t>
      </w:r>
      <w:r>
        <w:t xml:space="preserve">  RFC 4589 (</w:t>
      </w:r>
      <w:hyperlink r:id="rId15" w:history="1">
        <w:r w:rsidRPr="009715FF">
          <w:rPr>
            <w:rStyle w:val="Hyperlink"/>
          </w:rPr>
          <w:t>http://tools.ietf.org/rfc/rfc4589.txt</w:t>
        </w:r>
      </w:hyperlink>
      <w:r>
        <w:t xml:space="preserve">) is the Registry of Location Types, </w:t>
      </w:r>
      <w:r w:rsidRPr="00DC431A">
        <w:t xml:space="preserve">but the registry can be extended through a formal IANA process defined in </w:t>
      </w:r>
      <w:r>
        <w:t>S</w:t>
      </w:r>
      <w:r w:rsidRPr="00DC431A">
        <w:t>ection 5.1 of RFC 4589</w:t>
      </w:r>
    </w:p>
    <w:p w14:paraId="50EE00E0" w14:textId="2CC490D9" w:rsidR="00E0400D" w:rsidRDefault="00C055BA" w:rsidP="00C055BA">
      <w:pPr>
        <w:ind w:right="270" w:firstLine="720"/>
      </w:pPr>
      <w:r>
        <w:rPr>
          <w:b/>
          <w:bCs/>
        </w:rPr>
        <w:t>Example</w:t>
      </w:r>
      <w:r>
        <w:t>: Airport; bank; café; club; office; hotel</w:t>
      </w:r>
    </w:p>
    <w:p w14:paraId="05FA9850" w14:textId="77777777" w:rsidR="00E73DC5" w:rsidRDefault="00E73DC5">
      <w:pPr>
        <w:sectPr w:rsidR="00E73DC5" w:rsidSect="00342245">
          <w:pgSz w:w="12240" w:h="15840" w:code="1"/>
          <w:pgMar w:top="1152" w:right="1440" w:bottom="1440" w:left="1440" w:header="432" w:footer="432" w:gutter="0"/>
          <w:cols w:space="720"/>
          <w:docGrid w:linePitch="360"/>
        </w:sectPr>
      </w:pPr>
    </w:p>
    <w:p w14:paraId="12D9E26D" w14:textId="77777777" w:rsidR="00A42875" w:rsidRPr="00BC3FDA" w:rsidRDefault="001D4C05" w:rsidP="00BC3FDA">
      <w:pPr>
        <w:pStyle w:val="Heading1"/>
        <w:rPr>
          <w:sz w:val="28"/>
          <w:szCs w:val="28"/>
        </w:rPr>
      </w:pPr>
      <w:bookmarkStart w:id="74" w:name="_Toc414359751"/>
      <w:r w:rsidRPr="00BC3FDA">
        <w:rPr>
          <w:sz w:val="28"/>
          <w:szCs w:val="28"/>
        </w:rPr>
        <w:lastRenderedPageBreak/>
        <w:t>Element Descriptions</w:t>
      </w:r>
      <w:bookmarkEnd w:id="74"/>
    </w:p>
    <w:p w14:paraId="4BD03B33" w14:textId="77777777" w:rsidR="001D4C05" w:rsidRPr="00C74393" w:rsidRDefault="001D4C05"/>
    <w:p w14:paraId="0E7BF7EF" w14:textId="7388C9AC" w:rsidR="00BD4FB5" w:rsidRPr="00C74393" w:rsidRDefault="00D2459C">
      <w:pPr>
        <w:rPr>
          <w:b/>
          <w:sz w:val="24"/>
          <w:szCs w:val="24"/>
        </w:rPr>
      </w:pPr>
      <w:del w:id="75" w:author="Mark Kotz" w:date="2016-08-17T13:27:00Z">
        <w:r w:rsidRPr="00C74393" w:rsidDel="00A5079A">
          <w:rPr>
            <w:b/>
            <w:sz w:val="24"/>
            <w:szCs w:val="24"/>
          </w:rPr>
          <w:delText xml:space="preserve">National </w:delText>
        </w:r>
      </w:del>
      <w:r w:rsidR="00174DF5" w:rsidRPr="00C74393">
        <w:rPr>
          <w:b/>
          <w:sz w:val="24"/>
          <w:szCs w:val="24"/>
        </w:rPr>
        <w:t xml:space="preserve">Address </w:t>
      </w:r>
      <w:r w:rsidR="00BD4FB5" w:rsidRPr="00C74393">
        <w:rPr>
          <w:b/>
          <w:sz w:val="24"/>
          <w:szCs w:val="24"/>
        </w:rPr>
        <w:t>Unique I</w:t>
      </w:r>
      <w:r w:rsidR="00174DF5" w:rsidRPr="00C74393">
        <w:rPr>
          <w:b/>
          <w:sz w:val="24"/>
          <w:szCs w:val="24"/>
        </w:rPr>
        <w:t>dentifier</w:t>
      </w:r>
      <w:r w:rsidR="000839DB">
        <w:rPr>
          <w:b/>
          <w:sz w:val="24"/>
          <w:szCs w:val="24"/>
        </w:rPr>
        <w:t xml:space="preserve"> (</w:t>
      </w:r>
      <w:ins w:id="76" w:author="Mark Kotz" w:date="2016-08-17T13:27:00Z">
        <w:r w:rsidR="00A5079A">
          <w:rPr>
            <w:b/>
            <w:sz w:val="24"/>
            <w:szCs w:val="24"/>
          </w:rPr>
          <w:t>UNIQUE_</w:t>
        </w:r>
        <w:proofErr w:type="gramStart"/>
        <w:r w:rsidR="00A5079A">
          <w:rPr>
            <w:b/>
            <w:sz w:val="24"/>
            <w:szCs w:val="24"/>
          </w:rPr>
          <w:t xml:space="preserve">ID </w:t>
        </w:r>
      </w:ins>
      <w:proofErr w:type="gramEnd"/>
      <w:del w:id="77" w:author="Mark Kotz" w:date="2016-08-17T13:28:00Z">
        <w:r w:rsidR="000839DB" w:rsidDel="00A5079A">
          <w:rPr>
            <w:b/>
            <w:sz w:val="24"/>
            <w:szCs w:val="24"/>
          </w:rPr>
          <w:delText>ADD_ID_NAT</w:delText>
        </w:r>
      </w:del>
      <w:r w:rsidR="000839DB">
        <w:rPr>
          <w:b/>
          <w:sz w:val="24"/>
          <w:szCs w:val="24"/>
        </w:rPr>
        <w:t>)</w:t>
      </w:r>
      <w:r w:rsidR="0000406D" w:rsidRPr="00C74393">
        <w:rPr>
          <w:b/>
          <w:sz w:val="24"/>
          <w:szCs w:val="24"/>
        </w:rPr>
        <w:t xml:space="preserve">, </w:t>
      </w:r>
      <w:r w:rsidR="00AC713F" w:rsidRPr="00C74393">
        <w:rPr>
          <w:b/>
          <w:sz w:val="24"/>
          <w:szCs w:val="24"/>
        </w:rPr>
        <w:t>Text</w:t>
      </w:r>
      <w:r w:rsidR="0000406D" w:rsidRPr="00C74393">
        <w:rPr>
          <w:b/>
          <w:sz w:val="24"/>
          <w:szCs w:val="24"/>
        </w:rPr>
        <w:t xml:space="preserve">, width </w:t>
      </w:r>
      <w:ins w:id="78" w:author="Mark Kotz" w:date="2016-08-17T13:28:00Z">
        <w:r w:rsidR="00A5079A">
          <w:rPr>
            <w:b/>
            <w:sz w:val="24"/>
            <w:szCs w:val="24"/>
          </w:rPr>
          <w:t>100</w:t>
        </w:r>
      </w:ins>
      <w:r w:rsidR="003E3D4B">
        <w:rPr>
          <w:b/>
          <w:sz w:val="24"/>
          <w:szCs w:val="24"/>
        </w:rPr>
        <w:t xml:space="preserve"> </w:t>
      </w:r>
      <w:del w:id="79" w:author="Mark Kotz" w:date="2016-08-17T13:28:00Z">
        <w:r w:rsidRPr="00C74393" w:rsidDel="00A5079A">
          <w:rPr>
            <w:b/>
            <w:sz w:val="24"/>
            <w:szCs w:val="24"/>
          </w:rPr>
          <w:delText>60</w:delText>
        </w:r>
      </w:del>
    </w:p>
    <w:p w14:paraId="44E34E96" w14:textId="77777777" w:rsidR="00D2459C" w:rsidRPr="00C74393" w:rsidRDefault="00D2459C">
      <w:pPr>
        <w:rPr>
          <w:b/>
          <w:sz w:val="24"/>
          <w:szCs w:val="24"/>
        </w:rPr>
      </w:pPr>
      <w:r w:rsidRPr="00C74393">
        <w:rPr>
          <w:b/>
          <w:sz w:val="24"/>
          <w:szCs w:val="24"/>
        </w:rPr>
        <w:t>Local Address Unique Identifier</w:t>
      </w:r>
      <w:r w:rsidR="000839DB">
        <w:rPr>
          <w:b/>
          <w:sz w:val="24"/>
          <w:szCs w:val="24"/>
        </w:rPr>
        <w:t xml:space="preserve"> (ADD_ID_LOC)</w:t>
      </w:r>
      <w:r w:rsidRPr="00C74393">
        <w:rPr>
          <w:b/>
          <w:sz w:val="24"/>
          <w:szCs w:val="24"/>
        </w:rPr>
        <w:t>, Text, width 50</w:t>
      </w:r>
    </w:p>
    <w:p w14:paraId="5F4AA443" w14:textId="17A44B78" w:rsidR="006267EE" w:rsidRPr="00C74393" w:rsidRDefault="006267EE" w:rsidP="006267EE">
      <w:pPr>
        <w:rPr>
          <w:i/>
        </w:rPr>
      </w:pPr>
      <w:r w:rsidRPr="00C74393">
        <w:t>2.</w:t>
      </w:r>
      <w:r w:rsidR="003A7DA7">
        <w:t>3</w:t>
      </w:r>
      <w:r w:rsidRPr="00C74393">
        <w:t xml:space="preserve">.1.1 Address ID:  </w:t>
      </w:r>
      <w:r w:rsidRPr="00C74393">
        <w:rPr>
          <w:i/>
        </w:rPr>
        <w:t>The unique identification number assigned to an address by the addressing authority.</w:t>
      </w:r>
    </w:p>
    <w:p w14:paraId="4D8C7B07" w14:textId="77777777" w:rsidR="005B5101" w:rsidRPr="00C74393" w:rsidRDefault="00BD4FB5">
      <w:r w:rsidRPr="00C74393">
        <w:t>Each address record must have a</w:t>
      </w:r>
      <w:r w:rsidR="003167B2" w:rsidRPr="00C74393">
        <w:t xml:space="preserve"> unique</w:t>
      </w:r>
      <w:r w:rsidRPr="00C74393">
        <w:t xml:space="preserve"> ID.  This will </w:t>
      </w:r>
      <w:r w:rsidR="00D2459C" w:rsidRPr="00C74393">
        <w:t xml:space="preserve">distinguish it from any other record in the local or national database.  It will also </w:t>
      </w:r>
      <w:r w:rsidRPr="00C74393">
        <w:t xml:space="preserve">allow other </w:t>
      </w:r>
      <w:r w:rsidR="00D2459C" w:rsidRPr="00C74393">
        <w:t>datasets</w:t>
      </w:r>
      <w:r w:rsidRPr="00C74393">
        <w:t xml:space="preserve"> to be related to the address database (e.g. landmark names, contact phone number, </w:t>
      </w:r>
      <w:r w:rsidR="00174DF5" w:rsidRPr="00C74393">
        <w:t xml:space="preserve">existence of lifesaving equipment/defibrillator, </w:t>
      </w:r>
      <w:r w:rsidRPr="00C74393">
        <w:t xml:space="preserve">existence of hazardous waste, etc.).  </w:t>
      </w:r>
    </w:p>
    <w:p w14:paraId="21588978" w14:textId="77777777" w:rsidR="008E7ECF" w:rsidRPr="00C74393" w:rsidRDefault="008E7ECF" w:rsidP="008E7ECF">
      <w:r w:rsidRPr="00C74393">
        <w:t>Note: While the draft national standard specifies “number” in the definition, it also includes examples that are not numbers.  MetroGIS will allow non-numeric identifiers.</w:t>
      </w:r>
    </w:p>
    <w:p w14:paraId="5C9E96D6" w14:textId="77777777" w:rsidR="0096245A" w:rsidRPr="00C74393" w:rsidRDefault="0096245A"/>
    <w:p w14:paraId="4B0D6C34" w14:textId="77777777" w:rsidR="00900592" w:rsidRPr="00C74393" w:rsidRDefault="0096245A" w:rsidP="00900592">
      <w:pPr>
        <w:tabs>
          <w:tab w:val="left" w:pos="360"/>
          <w:tab w:val="left" w:pos="1080"/>
          <w:tab w:val="right" w:leader="dot" w:pos="9504"/>
        </w:tabs>
        <w:rPr>
          <w:b/>
        </w:rPr>
      </w:pPr>
      <w:r w:rsidRPr="00C74393">
        <w:rPr>
          <w:b/>
        </w:rPr>
        <w:t xml:space="preserve">Local vs. </w:t>
      </w:r>
      <w:r w:rsidR="003167B2" w:rsidRPr="00C74393">
        <w:rPr>
          <w:b/>
        </w:rPr>
        <w:t>National</w:t>
      </w:r>
      <w:r w:rsidRPr="00C74393">
        <w:rPr>
          <w:b/>
        </w:rPr>
        <w:t xml:space="preserve"> Unique ID</w:t>
      </w:r>
    </w:p>
    <w:p w14:paraId="5CFCE646" w14:textId="4D189610" w:rsidR="003167B2" w:rsidRPr="00C74393" w:rsidRDefault="0096245A" w:rsidP="00900592">
      <w:pPr>
        <w:tabs>
          <w:tab w:val="left" w:pos="360"/>
          <w:tab w:val="left" w:pos="1080"/>
          <w:tab w:val="right" w:leader="dot" w:pos="9504"/>
        </w:tabs>
      </w:pPr>
      <w:r w:rsidRPr="00C74393">
        <w:t xml:space="preserve">Each unique official address authority that participates in the MetroGIS Regional Address Dataset must maintain a unique identifier for each address point record.  The formatting and structure of that unique identifier is completely at the discretion of the local address authority as long as the ID can be converted to a 50 character text field in the MetroGIS dataset without losing its uniqueness.  Because </w:t>
      </w:r>
      <w:del w:id="80" w:author="Mark Kotz" w:date="2016-08-17T13:29:00Z">
        <w:r w:rsidRPr="00C74393" w:rsidDel="00A5079A">
          <w:delText xml:space="preserve">it is envisioned that </w:delText>
        </w:r>
      </w:del>
      <w:r w:rsidRPr="00C74393">
        <w:t xml:space="preserve">this data will </w:t>
      </w:r>
      <w:del w:id="81" w:author="Mark Kotz" w:date="2016-08-17T13:29:00Z">
        <w:r w:rsidRPr="00C74393" w:rsidDel="00A5079A">
          <w:delText xml:space="preserve">someday </w:delText>
        </w:r>
      </w:del>
      <w:r w:rsidRPr="00C74393">
        <w:t xml:space="preserve">be used at a state or national level, it is </w:t>
      </w:r>
      <w:ins w:id="82" w:author="Mark Kotz" w:date="2016-08-17T13:29:00Z">
        <w:r w:rsidR="00A5079A">
          <w:t>necessary</w:t>
        </w:r>
      </w:ins>
      <w:del w:id="83" w:author="Mark Kotz" w:date="2016-08-17T13:29:00Z">
        <w:r w:rsidRPr="00C74393" w:rsidDel="00A5079A">
          <w:delText>desirable</w:delText>
        </w:r>
      </w:del>
      <w:r w:rsidRPr="00C74393">
        <w:t xml:space="preserve"> to have a nationally unique address ID in the MetroGIS regional dataset.  </w:t>
      </w:r>
      <w:ins w:id="84" w:author="Mark Kotz" w:date="2016-08-17T13:30:00Z">
        <w:r w:rsidR="00A5079A">
          <w:t>If the local address authority or partnering county does not already have a procedure to create a nationally unique ID, t</w:t>
        </w:r>
      </w:ins>
      <w:del w:id="85" w:author="Mark Kotz" w:date="2016-08-17T13:30:00Z">
        <w:r w:rsidRPr="00C74393" w:rsidDel="00A5079A">
          <w:delText>T</w:delText>
        </w:r>
      </w:del>
      <w:r w:rsidRPr="00C74393">
        <w:t xml:space="preserve">his </w:t>
      </w:r>
      <w:ins w:id="86" w:author="Mark Kotz" w:date="2016-08-17T13:30:00Z">
        <w:r w:rsidR="00A5079A">
          <w:t>may</w:t>
        </w:r>
      </w:ins>
      <w:del w:id="87" w:author="Mark Kotz" w:date="2016-08-17T13:30:00Z">
        <w:r w:rsidRPr="00C74393" w:rsidDel="00A5079A">
          <w:delText>wi</w:delText>
        </w:r>
      </w:del>
      <w:del w:id="88" w:author="Mark Kotz" w:date="2016-08-17T13:31:00Z">
        <w:r w:rsidRPr="00C74393" w:rsidDel="00A5079A">
          <w:delText>ll</w:delText>
        </w:r>
      </w:del>
      <w:r w:rsidRPr="00C74393">
        <w:t xml:space="preserve"> be accomplished by appending the GNIS unique ID </w:t>
      </w:r>
      <w:ins w:id="89" w:author="Mark Kotz" w:date="2016-08-17T13:31:00Z">
        <w:r w:rsidR="00380E75">
          <w:t xml:space="preserve">for the city or township </w:t>
        </w:r>
      </w:ins>
      <w:r w:rsidRPr="00C74393">
        <w:t>(</w:t>
      </w:r>
      <w:r w:rsidRPr="00C74393">
        <w:rPr>
          <w:b/>
        </w:rPr>
        <w:t>in the 8 character text with leading zeros Census format</w:t>
      </w:r>
      <w:r w:rsidRPr="00C74393">
        <w:t xml:space="preserve">) and a dash to the beginning of the local unique ID.  </w:t>
      </w:r>
      <w:r w:rsidR="00900592" w:rsidRPr="00C74393">
        <w:t>It must be stressed that the GNIS code is meaningless</w:t>
      </w:r>
      <w:r w:rsidR="008E7ECF" w:rsidRPr="00C74393">
        <w:t xml:space="preserve"> once placed in the unique ID</w:t>
      </w:r>
      <w:r w:rsidR="006B6344" w:rsidRPr="00C74393">
        <w:t xml:space="preserve">.  </w:t>
      </w:r>
    </w:p>
    <w:p w14:paraId="6D1AEE08" w14:textId="77777777" w:rsidR="003C6F2B" w:rsidRPr="00C74393" w:rsidRDefault="003C6F2B" w:rsidP="005B5101"/>
    <w:p w14:paraId="3D2AAA9C" w14:textId="77777777" w:rsidR="003C6F2B" w:rsidRPr="00C74393" w:rsidRDefault="003C6F2B" w:rsidP="003C6F2B">
      <w:pPr>
        <w:tabs>
          <w:tab w:val="left" w:pos="360"/>
          <w:tab w:val="left" w:pos="1080"/>
          <w:tab w:val="right" w:leader="dot" w:pos="9504"/>
        </w:tabs>
        <w:rPr>
          <w:b/>
        </w:rPr>
      </w:pPr>
      <w:r w:rsidRPr="00C74393">
        <w:rPr>
          <w:b/>
        </w:rPr>
        <w:t>Permanen</w:t>
      </w:r>
      <w:r w:rsidR="0096245A" w:rsidRPr="00C74393">
        <w:rPr>
          <w:b/>
        </w:rPr>
        <w:t>ce</w:t>
      </w:r>
      <w:r w:rsidR="00EE22D9" w:rsidRPr="00C74393">
        <w:rPr>
          <w:b/>
        </w:rPr>
        <w:t xml:space="preserve"> Recommendations</w:t>
      </w:r>
    </w:p>
    <w:p w14:paraId="28DFE655" w14:textId="77777777" w:rsidR="00EE22D9" w:rsidRPr="00C74393" w:rsidRDefault="00EE22D9" w:rsidP="003C6F2B">
      <w:r w:rsidRPr="00C74393">
        <w:t xml:space="preserve">The following are recommended by MetroGIS, but are not required to participate in the Regional Address Points Dataset.  </w:t>
      </w:r>
      <w:r w:rsidR="0096245A" w:rsidRPr="00C74393">
        <w:t xml:space="preserve">Unique IDs should not be reused if they are retired.  </w:t>
      </w:r>
      <w:r w:rsidR="003C6F2B" w:rsidRPr="00C74393">
        <w:t>Unique IDs should not be changed unless there is a change to the geographic feature (</w:t>
      </w:r>
      <w:proofErr w:type="spellStart"/>
      <w:r w:rsidR="003C6F2B" w:rsidRPr="00C74393">
        <w:t>occupiable</w:t>
      </w:r>
      <w:proofErr w:type="spellEnd"/>
      <w:r w:rsidR="003C6F2B" w:rsidRPr="00C74393">
        <w:t xml:space="preserve"> unit) itself.  For example, if a street name changes, the street name field of the address record should change, but not the unique ID.  If the parcel in which the unit resides is split and the parcel receives a new parcel ID, the unique ID of the </w:t>
      </w:r>
      <w:r w:rsidRPr="00C74393">
        <w:t>address point</w:t>
      </w:r>
      <w:r w:rsidR="003C6F2B" w:rsidRPr="00C74393">
        <w:t xml:space="preserve"> should not change.  If an annexation</w:t>
      </w:r>
      <w:r w:rsidRPr="00C74393">
        <w:t xml:space="preserve"> causes an </w:t>
      </w:r>
      <w:r w:rsidR="003C6F2B" w:rsidRPr="00C74393">
        <w:t xml:space="preserve">address point </w:t>
      </w:r>
      <w:r w:rsidRPr="00C74393">
        <w:t xml:space="preserve">to </w:t>
      </w:r>
      <w:r w:rsidR="003C6F2B" w:rsidRPr="00C74393">
        <w:t xml:space="preserve">change jurisdiction from one city or township to another, </w:t>
      </w:r>
      <w:r w:rsidRPr="00C74393">
        <w:t xml:space="preserve">it is desirable that the </w:t>
      </w:r>
      <w:r w:rsidR="003C6F2B" w:rsidRPr="00C74393">
        <w:t xml:space="preserve">unique ID </w:t>
      </w:r>
      <w:r w:rsidRPr="00C74393">
        <w:t>remain the same.  It is realized, however, that this may place a burden on local address authorities, especially in the last example.  Each address authority will need to determine for itself to what degree it should adhere to these recommendations.</w:t>
      </w:r>
    </w:p>
    <w:p w14:paraId="3094258B" w14:textId="77777777" w:rsidR="003C6F2B" w:rsidRPr="00C74393" w:rsidRDefault="003C6F2B" w:rsidP="003C6F2B"/>
    <w:p w14:paraId="3E711718" w14:textId="77777777" w:rsidR="005B5101" w:rsidRPr="00C74393" w:rsidRDefault="005B5101" w:rsidP="005B5101"/>
    <w:p w14:paraId="138FC625" w14:textId="77777777" w:rsidR="00C34A71" w:rsidRDefault="003C6F2B" w:rsidP="00BC3FDA">
      <w:pPr>
        <w:pStyle w:val="Heading1"/>
        <w:rPr>
          <w:b w:val="0"/>
          <w:sz w:val="28"/>
          <w:szCs w:val="28"/>
        </w:rPr>
      </w:pPr>
      <w:r w:rsidRPr="00C74393">
        <w:rPr>
          <w:b w:val="0"/>
          <w:sz w:val="24"/>
          <w:szCs w:val="24"/>
        </w:rPr>
        <w:br w:type="page"/>
      </w:r>
      <w:bookmarkStart w:id="90" w:name="_Toc414359752"/>
      <w:r w:rsidR="00C34A71" w:rsidRPr="00BC3FDA">
        <w:rPr>
          <w:sz w:val="28"/>
          <w:szCs w:val="28"/>
        </w:rPr>
        <w:lastRenderedPageBreak/>
        <w:t>Address Number Elements</w:t>
      </w:r>
      <w:bookmarkEnd w:id="90"/>
    </w:p>
    <w:p w14:paraId="0DB1256D" w14:textId="77777777" w:rsidR="00B40C8C" w:rsidRPr="00B40C8C" w:rsidRDefault="00B40C8C" w:rsidP="0000406D">
      <w:pPr>
        <w:rPr>
          <w:b/>
          <w:sz w:val="28"/>
          <w:szCs w:val="28"/>
        </w:rPr>
      </w:pPr>
    </w:p>
    <w:p w14:paraId="5FF591F9" w14:textId="77777777" w:rsidR="004B5987" w:rsidRPr="00C74393" w:rsidRDefault="00782649" w:rsidP="0000406D">
      <w:r w:rsidRPr="00C74393">
        <w:t xml:space="preserve">This </w:t>
      </w:r>
      <w:r w:rsidR="001D4C05" w:rsidRPr="00C74393">
        <w:t>portion</w:t>
      </w:r>
      <w:r w:rsidR="00D12178" w:rsidRPr="00C74393">
        <w:t xml:space="preserve"> </w:t>
      </w:r>
      <w:r w:rsidRPr="00C74393">
        <w:t xml:space="preserve">of the address could be defined as one or </w:t>
      </w:r>
      <w:r w:rsidR="000D459A" w:rsidRPr="00C74393">
        <w:t xml:space="preserve">multiple </w:t>
      </w:r>
      <w:r w:rsidRPr="00C74393">
        <w:t xml:space="preserve">fields.  The vast majority of addresses will </w:t>
      </w:r>
      <w:r w:rsidR="00D12178" w:rsidRPr="00C74393">
        <w:t xml:space="preserve">consist of </w:t>
      </w:r>
      <w:r w:rsidRPr="00C74393">
        <w:t>a simple integer for a</w:t>
      </w:r>
      <w:r w:rsidR="001D2B22" w:rsidRPr="00C74393">
        <w:t>n address</w:t>
      </w:r>
      <w:r w:rsidRPr="00C74393">
        <w:t xml:space="preserve"> number.  A few addresses, however, have a suffix (e.g. 189 ½</w:t>
      </w:r>
      <w:proofErr w:type="gramStart"/>
      <w:r w:rsidRPr="00C74393">
        <w:t>,  1423B</w:t>
      </w:r>
      <w:proofErr w:type="gramEnd"/>
      <w:r w:rsidRPr="00C74393">
        <w:t>)</w:t>
      </w:r>
      <w:r w:rsidR="000D459A" w:rsidRPr="00C74393">
        <w:t xml:space="preserve"> and some might have a prefix</w:t>
      </w:r>
      <w:r w:rsidRPr="00C74393">
        <w:t xml:space="preserve">.  </w:t>
      </w:r>
      <w:r w:rsidR="004B5987" w:rsidRPr="00C74393">
        <w:t xml:space="preserve">The National Standard breaks this down into </w:t>
      </w:r>
      <w:r w:rsidR="002D0815" w:rsidRPr="00C74393">
        <w:t xml:space="preserve">four elements, the first and last of which might not </w:t>
      </w:r>
      <w:r w:rsidR="001D2B22" w:rsidRPr="00C74393">
        <w:t>exist</w:t>
      </w:r>
      <w:r w:rsidR="002D0815" w:rsidRPr="00C74393">
        <w:t xml:space="preserve"> in the metro area</w:t>
      </w:r>
      <w:r w:rsidR="00247CF3" w:rsidRPr="00C74393">
        <w:t>, but we will include in our pilot database.</w:t>
      </w:r>
    </w:p>
    <w:p w14:paraId="6AEDF351" w14:textId="77777777" w:rsidR="004B5987" w:rsidRPr="00C74393" w:rsidRDefault="004B5987" w:rsidP="0000406D"/>
    <w:p w14:paraId="459C5FEA" w14:textId="1E7E4D01" w:rsidR="000D459A" w:rsidRPr="00C74393" w:rsidRDefault="000D459A" w:rsidP="000D459A">
      <w:pPr>
        <w:autoSpaceDE w:val="0"/>
        <w:autoSpaceDN w:val="0"/>
        <w:adjustRightInd w:val="0"/>
        <w:rPr>
          <w:b/>
          <w:sz w:val="24"/>
          <w:szCs w:val="24"/>
        </w:rPr>
      </w:pPr>
      <w:r w:rsidRPr="00C74393">
        <w:rPr>
          <w:b/>
          <w:sz w:val="24"/>
          <w:szCs w:val="24"/>
        </w:rPr>
        <w:t>Address Number Prefix</w:t>
      </w:r>
      <w:r w:rsidR="000839DB">
        <w:rPr>
          <w:b/>
          <w:sz w:val="24"/>
          <w:szCs w:val="24"/>
        </w:rPr>
        <w:t xml:space="preserve"> </w:t>
      </w:r>
      <w:r w:rsidR="000839DB" w:rsidRPr="007273F4">
        <w:rPr>
          <w:color w:val="000000" w:themeColor="text1"/>
          <w:sz w:val="24"/>
          <w:szCs w:val="24"/>
        </w:rPr>
        <w:t>(ANUMBERPRE)</w:t>
      </w:r>
      <w:r w:rsidRPr="007273F4">
        <w:rPr>
          <w:color w:val="000000" w:themeColor="text1"/>
          <w:sz w:val="24"/>
          <w:szCs w:val="24"/>
        </w:rPr>
        <w:t>:</w:t>
      </w:r>
      <w:r w:rsidRPr="00C74393">
        <w:rPr>
          <w:b/>
          <w:sz w:val="24"/>
          <w:szCs w:val="24"/>
        </w:rPr>
        <w:t xml:space="preserve">  </w:t>
      </w:r>
      <w:r w:rsidRPr="000839DB">
        <w:rPr>
          <w:sz w:val="24"/>
          <w:szCs w:val="24"/>
        </w:rPr>
        <w:t xml:space="preserve">Text, width = </w:t>
      </w:r>
      <w:ins w:id="91" w:author="Mark Kotz" w:date="2016-08-17T13:36:00Z">
        <w:r w:rsidR="006B2719">
          <w:rPr>
            <w:sz w:val="24"/>
            <w:szCs w:val="24"/>
          </w:rPr>
          <w:t xml:space="preserve">15 </w:t>
        </w:r>
      </w:ins>
      <w:del w:id="92" w:author="Mark Kotz" w:date="2016-08-17T13:36:00Z">
        <w:r w:rsidRPr="000839DB" w:rsidDel="006B2719">
          <w:rPr>
            <w:sz w:val="24"/>
            <w:szCs w:val="24"/>
          </w:rPr>
          <w:delText>6</w:delText>
        </w:r>
      </w:del>
    </w:p>
    <w:p w14:paraId="1B1866A8" w14:textId="379713A5" w:rsidR="004B5987" w:rsidRPr="00C74393" w:rsidRDefault="0098325C" w:rsidP="002D0815">
      <w:pPr>
        <w:autoSpaceDE w:val="0"/>
        <w:autoSpaceDN w:val="0"/>
        <w:adjustRightInd w:val="0"/>
      </w:pPr>
      <w:r w:rsidRPr="00C74393">
        <w:t>2.2.1.1</w:t>
      </w:r>
      <w:r w:rsidR="004B5987" w:rsidRPr="00C74393">
        <w:t xml:space="preserve"> Address Number </w:t>
      </w:r>
      <w:r w:rsidR="002D0815" w:rsidRPr="00C74393">
        <w:t xml:space="preserve">Prefix:  Text   </w:t>
      </w:r>
      <w:r w:rsidR="002D0815" w:rsidRPr="00C74393">
        <w:rPr>
          <w:i/>
        </w:rPr>
        <w:t>The portion of the</w:t>
      </w:r>
      <w:r w:rsidRPr="00C74393">
        <w:rPr>
          <w:i/>
        </w:rPr>
        <w:t xml:space="preserve"> complete address number</w:t>
      </w:r>
      <w:r w:rsidR="002D0815" w:rsidRPr="00C74393">
        <w:rPr>
          <w:i/>
        </w:rPr>
        <w:t xml:space="preserve"> which </w:t>
      </w:r>
      <w:r w:rsidR="002D0815" w:rsidRPr="00C74393">
        <w:rPr>
          <w:b/>
          <w:bCs/>
          <w:i/>
        </w:rPr>
        <w:t xml:space="preserve">precedes </w:t>
      </w:r>
      <w:r w:rsidR="002D0815" w:rsidRPr="00C74393">
        <w:rPr>
          <w:i/>
        </w:rPr>
        <w:t>the address number itself</w:t>
      </w:r>
      <w:proofErr w:type="gramStart"/>
      <w:r w:rsidR="002D0815" w:rsidRPr="00C74393">
        <w:rPr>
          <w:i/>
        </w:rPr>
        <w:t>,</w:t>
      </w:r>
      <w:r w:rsidR="002D0815" w:rsidRPr="00C74393">
        <w:t>.</w:t>
      </w:r>
      <w:proofErr w:type="gramEnd"/>
      <w:r w:rsidR="002D0815" w:rsidRPr="00C74393">
        <w:t xml:space="preserve">  (</w:t>
      </w:r>
      <w:proofErr w:type="gramStart"/>
      <w:r w:rsidR="002D0815" w:rsidRPr="00C74393">
        <w:t>e.g</w:t>
      </w:r>
      <w:proofErr w:type="gramEnd"/>
      <w:r w:rsidR="002D0815" w:rsidRPr="00C74393">
        <w:t xml:space="preserve">. </w:t>
      </w:r>
      <w:r w:rsidR="002D0815" w:rsidRPr="00B709F0">
        <w:rPr>
          <w:b/>
          <w:color w:val="00B050"/>
        </w:rPr>
        <w:t>A</w:t>
      </w:r>
      <w:r w:rsidR="002D0815" w:rsidRPr="00C74393">
        <w:t xml:space="preserve"> 19 </w:t>
      </w:r>
      <w:proofErr w:type="spellStart"/>
      <w:r w:rsidR="002D0815" w:rsidRPr="00C74393">
        <w:t>Calle</w:t>
      </w:r>
      <w:proofErr w:type="spellEnd"/>
      <w:r w:rsidR="002D0815" w:rsidRPr="00C74393">
        <w:t xml:space="preserve"> 117,  </w:t>
      </w:r>
      <w:r w:rsidR="002D0815" w:rsidRPr="00B709F0">
        <w:rPr>
          <w:b/>
          <w:color w:val="00B050"/>
        </w:rPr>
        <w:t>N6W2</w:t>
      </w:r>
      <w:r w:rsidR="006B2719">
        <w:t xml:space="preserve"> 3001 </w:t>
      </w:r>
      <w:proofErr w:type="spellStart"/>
      <w:r w:rsidR="006B2719">
        <w:t>Bluemound</w:t>
      </w:r>
      <w:proofErr w:type="spellEnd"/>
      <w:r w:rsidR="006B2719">
        <w:t xml:space="preserve"> Road).</w:t>
      </w:r>
    </w:p>
    <w:p w14:paraId="1226FBEC" w14:textId="77777777" w:rsidR="004B5987" w:rsidRPr="00C74393" w:rsidRDefault="004B5987" w:rsidP="0000406D"/>
    <w:p w14:paraId="7C9B4BBF" w14:textId="44A2C725" w:rsidR="000D459A" w:rsidRPr="00C74393" w:rsidRDefault="000D459A" w:rsidP="000D459A">
      <w:pPr>
        <w:autoSpaceDE w:val="0"/>
        <w:autoSpaceDN w:val="0"/>
        <w:adjustRightInd w:val="0"/>
        <w:rPr>
          <w:b/>
          <w:sz w:val="24"/>
          <w:szCs w:val="24"/>
        </w:rPr>
      </w:pPr>
      <w:r w:rsidRPr="00C74393">
        <w:rPr>
          <w:b/>
          <w:sz w:val="24"/>
          <w:szCs w:val="24"/>
        </w:rPr>
        <w:t>Address Number</w:t>
      </w:r>
      <w:r w:rsidR="000839DB">
        <w:rPr>
          <w:b/>
          <w:sz w:val="24"/>
          <w:szCs w:val="24"/>
        </w:rPr>
        <w:t xml:space="preserve"> </w:t>
      </w:r>
      <w:r w:rsidR="000839DB" w:rsidRPr="007273F4">
        <w:rPr>
          <w:color w:val="000000" w:themeColor="text1"/>
          <w:sz w:val="24"/>
          <w:szCs w:val="24"/>
        </w:rPr>
        <w:t>(ANUMBER)</w:t>
      </w:r>
      <w:r w:rsidRPr="00DF29A7">
        <w:rPr>
          <w:color w:val="000000" w:themeColor="text1"/>
          <w:sz w:val="24"/>
          <w:szCs w:val="24"/>
        </w:rPr>
        <w:t>:</w:t>
      </w:r>
      <w:r w:rsidRPr="00C74393">
        <w:rPr>
          <w:b/>
          <w:sz w:val="24"/>
          <w:szCs w:val="24"/>
        </w:rPr>
        <w:t xml:space="preserve">  </w:t>
      </w:r>
      <w:r w:rsidRPr="000839DB">
        <w:rPr>
          <w:sz w:val="24"/>
          <w:szCs w:val="24"/>
        </w:rPr>
        <w:t xml:space="preserve">Integer, width = </w:t>
      </w:r>
      <w:ins w:id="93" w:author="Mark Kotz" w:date="2016-08-17T13:36:00Z">
        <w:r w:rsidR="006B2719" w:rsidRPr="006B2719">
          <w:rPr>
            <w:sz w:val="24"/>
            <w:szCs w:val="24"/>
            <w:highlight w:val="yellow"/>
          </w:rPr>
          <w:t xml:space="preserve">6 </w:t>
        </w:r>
      </w:ins>
      <w:del w:id="94" w:author="Mark Kotz" w:date="2016-08-17T13:36:00Z">
        <w:r w:rsidRPr="006B2719" w:rsidDel="006B2719">
          <w:rPr>
            <w:sz w:val="24"/>
            <w:szCs w:val="24"/>
            <w:highlight w:val="yellow"/>
          </w:rPr>
          <w:delText>10</w:delText>
        </w:r>
      </w:del>
    </w:p>
    <w:p w14:paraId="6CB5D55F" w14:textId="77777777" w:rsidR="002D0815" w:rsidRPr="00C74393" w:rsidRDefault="0098325C" w:rsidP="002D0815">
      <w:pPr>
        <w:autoSpaceDE w:val="0"/>
        <w:autoSpaceDN w:val="0"/>
        <w:adjustRightInd w:val="0"/>
      </w:pPr>
      <w:proofErr w:type="gramStart"/>
      <w:r w:rsidRPr="00C74393">
        <w:t>2.2.1.2</w:t>
      </w:r>
      <w:r w:rsidR="002D0815" w:rsidRPr="00C74393">
        <w:t xml:space="preserve">  Address</w:t>
      </w:r>
      <w:proofErr w:type="gramEnd"/>
      <w:r w:rsidR="002D0815" w:rsidRPr="00C74393">
        <w:t xml:space="preserve"> Number:  Integer   </w:t>
      </w:r>
      <w:r w:rsidR="002D0815" w:rsidRPr="00C74393">
        <w:rPr>
          <w:i/>
        </w:rPr>
        <w:t xml:space="preserve">The numeric identifier for a land parcel, house, building or other </w:t>
      </w:r>
      <w:r w:rsidRPr="00C74393">
        <w:rPr>
          <w:i/>
        </w:rPr>
        <w:t>location along a thoroughfare or within a community</w:t>
      </w:r>
      <w:r w:rsidR="002D0815" w:rsidRPr="00C74393">
        <w:t xml:space="preserve">.   </w:t>
      </w:r>
    </w:p>
    <w:p w14:paraId="16C78870" w14:textId="77777777" w:rsidR="002D0815" w:rsidRPr="00C74393" w:rsidRDefault="002D0815" w:rsidP="002D0815">
      <w:pPr>
        <w:autoSpaceDE w:val="0"/>
        <w:autoSpaceDN w:val="0"/>
        <w:adjustRightInd w:val="0"/>
      </w:pPr>
    </w:p>
    <w:p w14:paraId="7FC9EBF4" w14:textId="716E2BEE" w:rsidR="000D459A" w:rsidRPr="000839DB" w:rsidRDefault="000D459A" w:rsidP="000D459A">
      <w:pPr>
        <w:autoSpaceDE w:val="0"/>
        <w:autoSpaceDN w:val="0"/>
        <w:adjustRightInd w:val="0"/>
        <w:rPr>
          <w:sz w:val="24"/>
          <w:szCs w:val="24"/>
        </w:rPr>
      </w:pPr>
      <w:r w:rsidRPr="00C74393">
        <w:rPr>
          <w:b/>
          <w:sz w:val="24"/>
          <w:szCs w:val="24"/>
        </w:rPr>
        <w:t>Address Number Suffix</w:t>
      </w:r>
      <w:r w:rsidR="000839DB">
        <w:rPr>
          <w:b/>
          <w:sz w:val="24"/>
          <w:szCs w:val="24"/>
        </w:rPr>
        <w:t xml:space="preserve"> </w:t>
      </w:r>
      <w:r w:rsidR="000839DB" w:rsidRPr="007273F4">
        <w:rPr>
          <w:color w:val="000000" w:themeColor="text1"/>
          <w:sz w:val="24"/>
          <w:szCs w:val="24"/>
        </w:rPr>
        <w:t>(ANUMBERSUF)</w:t>
      </w:r>
      <w:r w:rsidRPr="007273F4">
        <w:rPr>
          <w:color w:val="000000" w:themeColor="text1"/>
          <w:sz w:val="24"/>
          <w:szCs w:val="24"/>
        </w:rPr>
        <w:t>:</w:t>
      </w:r>
      <w:r w:rsidRPr="000839DB">
        <w:rPr>
          <w:sz w:val="24"/>
          <w:szCs w:val="24"/>
        </w:rPr>
        <w:t xml:space="preserve">  Text, width = </w:t>
      </w:r>
      <w:ins w:id="95" w:author="Mark Kotz" w:date="2016-08-17T13:36:00Z">
        <w:r w:rsidR="006B49FC">
          <w:rPr>
            <w:sz w:val="24"/>
            <w:szCs w:val="24"/>
          </w:rPr>
          <w:t xml:space="preserve">15 </w:t>
        </w:r>
      </w:ins>
      <w:del w:id="96" w:author="Mark Kotz" w:date="2016-08-17T13:36:00Z">
        <w:r w:rsidRPr="000839DB" w:rsidDel="006B49FC">
          <w:rPr>
            <w:sz w:val="24"/>
            <w:szCs w:val="24"/>
          </w:rPr>
          <w:delText>6</w:delText>
        </w:r>
      </w:del>
    </w:p>
    <w:p w14:paraId="006DE37C" w14:textId="77777777" w:rsidR="002D0815" w:rsidRPr="00C74393" w:rsidRDefault="009461F2" w:rsidP="002D0815">
      <w:pPr>
        <w:autoSpaceDE w:val="0"/>
        <w:autoSpaceDN w:val="0"/>
        <w:adjustRightInd w:val="0"/>
      </w:pPr>
      <w:proofErr w:type="gramStart"/>
      <w:r w:rsidRPr="00C74393">
        <w:t>2.2.1.3</w:t>
      </w:r>
      <w:r w:rsidR="002D0815" w:rsidRPr="00C74393">
        <w:t xml:space="preserve">  Address</w:t>
      </w:r>
      <w:proofErr w:type="gramEnd"/>
      <w:r w:rsidR="002D0815" w:rsidRPr="00C74393">
        <w:t xml:space="preserve"> Number Suffix:  Text   </w:t>
      </w:r>
      <w:r w:rsidR="002D0815" w:rsidRPr="00C74393">
        <w:rPr>
          <w:i/>
        </w:rPr>
        <w:t xml:space="preserve">The portion of </w:t>
      </w:r>
      <w:r w:rsidRPr="00C74393">
        <w:rPr>
          <w:i/>
        </w:rPr>
        <w:t xml:space="preserve">the complete address number </w:t>
      </w:r>
      <w:r w:rsidR="002D0815" w:rsidRPr="00C74393">
        <w:rPr>
          <w:i/>
        </w:rPr>
        <w:t xml:space="preserve">which </w:t>
      </w:r>
      <w:r w:rsidR="002D0815" w:rsidRPr="00C74393">
        <w:rPr>
          <w:b/>
          <w:bCs/>
          <w:i/>
        </w:rPr>
        <w:t xml:space="preserve">follows </w:t>
      </w:r>
      <w:r w:rsidR="002D0815" w:rsidRPr="00C74393">
        <w:rPr>
          <w:i/>
        </w:rPr>
        <w:t>the address number itself</w:t>
      </w:r>
      <w:r w:rsidR="002D0815" w:rsidRPr="00C74393">
        <w:t>.  (</w:t>
      </w:r>
      <w:proofErr w:type="gramStart"/>
      <w:r w:rsidR="002D0815" w:rsidRPr="00C74393">
        <w:t>e.g</w:t>
      </w:r>
      <w:proofErr w:type="gramEnd"/>
      <w:r w:rsidR="002D0815" w:rsidRPr="00C74393">
        <w:t xml:space="preserve">. 123 </w:t>
      </w:r>
      <w:r w:rsidR="002D0815" w:rsidRPr="00B709F0">
        <w:rPr>
          <w:b/>
          <w:color w:val="00B050"/>
        </w:rPr>
        <w:t>1/2</w:t>
      </w:r>
      <w:r w:rsidR="002D0815" w:rsidRPr="00C74393">
        <w:t xml:space="preserve"> Main Street,  456 </w:t>
      </w:r>
      <w:r w:rsidR="002D0815" w:rsidRPr="00B709F0">
        <w:rPr>
          <w:b/>
          <w:color w:val="00B050"/>
        </w:rPr>
        <w:t>B</w:t>
      </w:r>
      <w:r w:rsidR="002D0815" w:rsidRPr="00C74393">
        <w:t xml:space="preserve"> Wilson Street)</w:t>
      </w:r>
    </w:p>
    <w:p w14:paraId="12BCB8A2" w14:textId="77777777" w:rsidR="002D0815" w:rsidRPr="00C74393" w:rsidRDefault="002D0815" w:rsidP="002D0815">
      <w:pPr>
        <w:autoSpaceDE w:val="0"/>
        <w:autoSpaceDN w:val="0"/>
        <w:adjustRightInd w:val="0"/>
      </w:pPr>
    </w:p>
    <w:p w14:paraId="6D03D540" w14:textId="41EE5F90" w:rsidR="000D459A" w:rsidRPr="00AB0617" w:rsidRDefault="000D459A" w:rsidP="000D459A">
      <w:pPr>
        <w:autoSpaceDE w:val="0"/>
        <w:autoSpaceDN w:val="0"/>
        <w:adjustRightInd w:val="0"/>
        <w:rPr>
          <w:b/>
          <w:sz w:val="24"/>
          <w:szCs w:val="24"/>
        </w:rPr>
      </w:pPr>
      <w:r w:rsidRPr="00AB0617">
        <w:rPr>
          <w:b/>
          <w:sz w:val="24"/>
          <w:szCs w:val="24"/>
        </w:rPr>
        <w:t>Separator Element</w:t>
      </w:r>
      <w:r w:rsidR="000839DB" w:rsidRPr="00AB0617">
        <w:rPr>
          <w:b/>
          <w:sz w:val="24"/>
          <w:szCs w:val="24"/>
        </w:rPr>
        <w:t xml:space="preserve"> </w:t>
      </w:r>
      <w:r w:rsidR="000839DB" w:rsidRPr="00AB0617">
        <w:rPr>
          <w:color w:val="000000" w:themeColor="text1"/>
          <w:sz w:val="24"/>
          <w:szCs w:val="24"/>
        </w:rPr>
        <w:t>(</w:t>
      </w:r>
      <w:proofErr w:type="gramStart"/>
      <w:ins w:id="97" w:author="Mark Kotz" w:date="2016-08-17T14:01:00Z">
        <w:r w:rsidR="002434AA">
          <w:rPr>
            <w:color w:val="000000" w:themeColor="text1"/>
            <w:sz w:val="24"/>
            <w:szCs w:val="24"/>
          </w:rPr>
          <w:t xml:space="preserve">ASEPARATOR </w:t>
        </w:r>
      </w:ins>
      <w:proofErr w:type="gramEnd"/>
      <w:del w:id="98" w:author="Mark Kotz" w:date="2016-08-17T14:01:00Z">
        <w:r w:rsidR="000839DB" w:rsidRPr="00AB0617" w:rsidDel="002434AA">
          <w:rPr>
            <w:color w:val="000000" w:themeColor="text1"/>
            <w:sz w:val="24"/>
            <w:szCs w:val="24"/>
          </w:rPr>
          <w:delText>ANUMBERSEP</w:delText>
        </w:r>
      </w:del>
      <w:r w:rsidR="000839DB" w:rsidRPr="00AB0617">
        <w:rPr>
          <w:color w:val="000000" w:themeColor="text1"/>
          <w:sz w:val="24"/>
          <w:szCs w:val="24"/>
        </w:rPr>
        <w:t>)</w:t>
      </w:r>
      <w:r w:rsidRPr="00AB0617">
        <w:rPr>
          <w:color w:val="000000" w:themeColor="text1"/>
          <w:sz w:val="24"/>
          <w:szCs w:val="24"/>
        </w:rPr>
        <w:t>:</w:t>
      </w:r>
      <w:r w:rsidRPr="00AB0617">
        <w:rPr>
          <w:sz w:val="24"/>
          <w:szCs w:val="24"/>
        </w:rPr>
        <w:t xml:space="preserve">  Text, width = </w:t>
      </w:r>
      <w:ins w:id="99" w:author="Mark Kotz" w:date="2016-08-17T14:01:00Z">
        <w:r w:rsidR="002434AA">
          <w:rPr>
            <w:sz w:val="24"/>
            <w:szCs w:val="24"/>
          </w:rPr>
          <w:t xml:space="preserve">20 </w:t>
        </w:r>
      </w:ins>
      <w:del w:id="100" w:author="Mark Kotz" w:date="2016-08-17T14:01:00Z">
        <w:r w:rsidRPr="00AB0617" w:rsidDel="002434AA">
          <w:rPr>
            <w:sz w:val="24"/>
            <w:szCs w:val="24"/>
          </w:rPr>
          <w:delText>1</w:delText>
        </w:r>
      </w:del>
    </w:p>
    <w:p w14:paraId="4718D8A5" w14:textId="17CC934A" w:rsidR="00CB30A5" w:rsidRPr="00C74393" w:rsidRDefault="009461F2" w:rsidP="00901DCA">
      <w:pPr>
        <w:autoSpaceDE w:val="0"/>
        <w:autoSpaceDN w:val="0"/>
        <w:adjustRightInd w:val="0"/>
      </w:pPr>
      <w:proofErr w:type="gramStart"/>
      <w:r w:rsidRPr="00AB0617">
        <w:t>2.2.</w:t>
      </w:r>
      <w:r w:rsidR="00AB0617">
        <w:t>2</w:t>
      </w:r>
      <w:r w:rsidRPr="00AB0617">
        <w:t>.4</w:t>
      </w:r>
      <w:r w:rsidR="00CB30A5" w:rsidRPr="00AB0617">
        <w:t xml:space="preserve">  Separator</w:t>
      </w:r>
      <w:proofErr w:type="gramEnd"/>
      <w:r w:rsidR="00CB30A5" w:rsidRPr="00AB0617">
        <w:t xml:space="preserve"> Element:  Text   </w:t>
      </w:r>
      <w:r w:rsidR="00CB30A5" w:rsidRPr="00AB0617">
        <w:rPr>
          <w:i/>
        </w:rPr>
        <w:t>A symbol</w:t>
      </w:r>
      <w:r w:rsidRPr="00AB0617">
        <w:rPr>
          <w:i/>
        </w:rPr>
        <w:t>,</w:t>
      </w:r>
      <w:r w:rsidR="00CB30A5" w:rsidRPr="00AB0617">
        <w:rPr>
          <w:i/>
        </w:rPr>
        <w:t xml:space="preserve"> word </w:t>
      </w:r>
      <w:r w:rsidRPr="00AB0617">
        <w:rPr>
          <w:i/>
        </w:rPr>
        <w:t>or phrase used</w:t>
      </w:r>
      <w:r w:rsidR="00CB30A5" w:rsidRPr="00AB0617">
        <w:rPr>
          <w:i/>
        </w:rPr>
        <w:t xml:space="preserve"> as a separator between components of a complex element or class. The separator is required for </w:t>
      </w:r>
      <w:r w:rsidRPr="00AB0617">
        <w:rPr>
          <w:i/>
        </w:rPr>
        <w:t>intersection addresses and for two number address ranges, and it may be used</w:t>
      </w:r>
      <w:r w:rsidR="00CB30A5" w:rsidRPr="00AB0617">
        <w:rPr>
          <w:i/>
        </w:rPr>
        <w:t xml:space="preserve"> in constructing </w:t>
      </w:r>
      <w:r w:rsidRPr="00AB0617">
        <w:rPr>
          <w:i/>
        </w:rPr>
        <w:t>a complete street name or a complete address</w:t>
      </w:r>
      <w:r w:rsidR="00CB30A5" w:rsidRPr="00AB0617">
        <w:rPr>
          <w:i/>
        </w:rPr>
        <w:t xml:space="preserve"> number</w:t>
      </w:r>
      <w:r w:rsidR="00CB30A5" w:rsidRPr="00AB0617">
        <w:t>.   (</w:t>
      </w:r>
      <w:proofErr w:type="gramStart"/>
      <w:r w:rsidR="00CB30A5" w:rsidRPr="00AB0617">
        <w:t>e.g</w:t>
      </w:r>
      <w:proofErr w:type="gramEnd"/>
      <w:r w:rsidR="00CB30A5" w:rsidRPr="00AB0617">
        <w:t>. 61</w:t>
      </w:r>
      <w:r w:rsidR="00CB30A5" w:rsidRPr="00B001BB">
        <w:rPr>
          <w:b/>
          <w:color w:val="00B050"/>
        </w:rPr>
        <w:t>-</w:t>
      </w:r>
      <w:r w:rsidR="00CB30A5" w:rsidRPr="00AB0617">
        <w:t>43 Springfield Boulevard</w:t>
      </w:r>
      <w:r w:rsidR="00CB30A5" w:rsidRPr="00901DCA">
        <w:rPr>
          <w:i/>
        </w:rPr>
        <w:t>)</w:t>
      </w:r>
      <w:r w:rsidR="00414896" w:rsidRPr="00901DCA">
        <w:rPr>
          <w:i/>
        </w:rPr>
        <w:t xml:space="preserve">. </w:t>
      </w:r>
      <w:ins w:id="101" w:author="Mark Kotz" w:date="2016-08-17T14:04:00Z">
        <w:r w:rsidR="00901DCA" w:rsidRPr="00901DCA">
          <w:rPr>
            <w:i/>
          </w:rPr>
          <w:t>If a Complete Street Name includes a prepositional phrase between a Street Name Pre Type and a Street Name, the prepositional phrase is treated as a separator: "of the", "de la", "des", etc.</w:t>
        </w:r>
      </w:ins>
      <w:r w:rsidR="00414896" w:rsidRPr="00AB0617">
        <w:t xml:space="preserve"> </w:t>
      </w:r>
      <w:del w:id="102" w:author="Mark Kotz" w:date="2016-08-17T14:04:00Z">
        <w:r w:rsidRPr="00AB0617" w:rsidDel="00901DCA">
          <w:delText xml:space="preserve">Note: </w:delText>
        </w:r>
      </w:del>
      <w:del w:id="103" w:author="Mark Kotz" w:date="2016-08-17T14:02:00Z">
        <w:r w:rsidR="00414896" w:rsidRPr="00AB0617" w:rsidDel="00901DCA">
          <w:rPr>
            <w:b/>
          </w:rPr>
          <w:delText>We will keep this in our database as a test of the National Standard, but do not believe it will be used</w:delText>
        </w:r>
        <w:r w:rsidRPr="00AB0617" w:rsidDel="00901DCA">
          <w:rPr>
            <w:b/>
          </w:rPr>
          <w:delText xml:space="preserve"> in the metro area</w:delText>
        </w:r>
        <w:r w:rsidR="00414896" w:rsidRPr="00AB0617" w:rsidDel="00901DCA">
          <w:rPr>
            <w:b/>
          </w:rPr>
          <w:delText>.</w:delText>
        </w:r>
      </w:del>
    </w:p>
    <w:p w14:paraId="1F3C12D3" w14:textId="77777777" w:rsidR="000E6C2B" w:rsidRPr="00C74393" w:rsidRDefault="000E6C2B" w:rsidP="0000406D"/>
    <w:p w14:paraId="5EAAFD2B" w14:textId="77777777" w:rsidR="00CB30A5" w:rsidRPr="00C74393" w:rsidRDefault="00CB30A5" w:rsidP="0000406D"/>
    <w:p w14:paraId="60BF56A0" w14:textId="77777777" w:rsidR="00247CF3" w:rsidRPr="00B40C8C" w:rsidRDefault="00C34A71" w:rsidP="00BC3FDA">
      <w:pPr>
        <w:pStyle w:val="Heading1"/>
        <w:rPr>
          <w:b w:val="0"/>
          <w:sz w:val="28"/>
          <w:szCs w:val="28"/>
        </w:rPr>
      </w:pPr>
      <w:r w:rsidRPr="00C74393">
        <w:rPr>
          <w:b w:val="0"/>
          <w:sz w:val="24"/>
          <w:szCs w:val="24"/>
        </w:rPr>
        <w:br w:type="page"/>
      </w:r>
      <w:bookmarkStart w:id="104" w:name="_Toc414359753"/>
      <w:r w:rsidR="000004DA" w:rsidRPr="00BC3FDA">
        <w:rPr>
          <w:sz w:val="28"/>
          <w:szCs w:val="28"/>
        </w:rPr>
        <w:lastRenderedPageBreak/>
        <w:t>Street Elements</w:t>
      </w:r>
      <w:bookmarkEnd w:id="104"/>
    </w:p>
    <w:p w14:paraId="276B2991" w14:textId="77777777" w:rsidR="000004DA" w:rsidRPr="00C74393" w:rsidRDefault="000004DA" w:rsidP="0000406D"/>
    <w:p w14:paraId="552679AA" w14:textId="09723028" w:rsidR="00247CF3" w:rsidRPr="00C74393" w:rsidRDefault="00247CF3" w:rsidP="0000406D">
      <w:pPr>
        <w:rPr>
          <w:b/>
          <w:sz w:val="24"/>
          <w:szCs w:val="24"/>
        </w:rPr>
      </w:pPr>
      <w:r w:rsidRPr="00C74393">
        <w:rPr>
          <w:b/>
          <w:sz w:val="24"/>
          <w:szCs w:val="24"/>
        </w:rPr>
        <w:t>Street Name Pre Modifier</w:t>
      </w:r>
      <w:r w:rsidR="007A53E5">
        <w:rPr>
          <w:b/>
          <w:sz w:val="24"/>
          <w:szCs w:val="24"/>
        </w:rPr>
        <w:t xml:space="preserve"> </w:t>
      </w:r>
      <w:r w:rsidR="007A53E5" w:rsidRPr="007273F4">
        <w:rPr>
          <w:color w:val="000000" w:themeColor="text1"/>
          <w:sz w:val="24"/>
          <w:szCs w:val="24"/>
        </w:rPr>
        <w:t>(ST_PRE_MOD)</w:t>
      </w:r>
      <w:r w:rsidR="00B40C8C" w:rsidRPr="007273F4">
        <w:rPr>
          <w:color w:val="000000" w:themeColor="text1"/>
          <w:sz w:val="24"/>
          <w:szCs w:val="24"/>
        </w:rPr>
        <w:t>:</w:t>
      </w:r>
      <w:r w:rsidR="00B40C8C">
        <w:rPr>
          <w:sz w:val="24"/>
          <w:szCs w:val="24"/>
        </w:rPr>
        <w:t xml:space="preserve">  Text, </w:t>
      </w:r>
      <w:r w:rsidRPr="007A53E5">
        <w:rPr>
          <w:sz w:val="24"/>
          <w:szCs w:val="24"/>
        </w:rPr>
        <w:t xml:space="preserve">width = </w:t>
      </w:r>
      <w:ins w:id="105" w:author="Mark Kotz" w:date="2016-08-17T14:07:00Z">
        <w:r w:rsidR="008D1BF0">
          <w:rPr>
            <w:sz w:val="24"/>
            <w:szCs w:val="24"/>
          </w:rPr>
          <w:t xml:space="preserve">15 </w:t>
        </w:r>
      </w:ins>
      <w:del w:id="106" w:author="Mark Kotz" w:date="2016-08-17T14:07:00Z">
        <w:r w:rsidRPr="007A53E5" w:rsidDel="008D1BF0">
          <w:rPr>
            <w:sz w:val="24"/>
            <w:szCs w:val="24"/>
          </w:rPr>
          <w:delText>10</w:delText>
        </w:r>
      </w:del>
    </w:p>
    <w:p w14:paraId="40164E5E" w14:textId="77777777" w:rsidR="00C34A71" w:rsidRPr="00C74393" w:rsidRDefault="009461F2" w:rsidP="00C34A71">
      <w:pPr>
        <w:autoSpaceDE w:val="0"/>
        <w:autoSpaceDN w:val="0"/>
        <w:adjustRightInd w:val="0"/>
      </w:pPr>
      <w:r w:rsidRPr="00C74393">
        <w:t>2.2.2.1</w:t>
      </w:r>
      <w:r w:rsidR="00C34A71" w:rsidRPr="00C74393">
        <w:t xml:space="preserve"> Street Name Pre Modifier:  Text   </w:t>
      </w:r>
      <w:r w:rsidR="00C34A71" w:rsidRPr="00C74393">
        <w:rPr>
          <w:i/>
        </w:rPr>
        <w:t xml:space="preserve">A word or phrase that precedes the street name and </w:t>
      </w:r>
      <w:r w:rsidRPr="00C74393">
        <w:rPr>
          <w:i/>
        </w:rPr>
        <w:t>is not a street name pre directional or a street name pre type</w:t>
      </w:r>
      <w:r w:rsidR="00C34A71" w:rsidRPr="00C74393">
        <w:t xml:space="preserve">.  (e.g. 123 </w:t>
      </w:r>
      <w:r w:rsidR="00C34A71" w:rsidRPr="00B709F0">
        <w:rPr>
          <w:b/>
          <w:bCs/>
          <w:color w:val="00B050"/>
        </w:rPr>
        <w:t>Old</w:t>
      </w:r>
      <w:r w:rsidR="00C34A71" w:rsidRPr="00C74393">
        <w:rPr>
          <w:b/>
          <w:bCs/>
        </w:rPr>
        <w:t xml:space="preserve"> </w:t>
      </w:r>
      <w:r w:rsidR="00C34A71" w:rsidRPr="00C74393">
        <w:t xml:space="preserve">North First </w:t>
      </w:r>
      <w:r w:rsidR="00247CF3" w:rsidRPr="00C74393">
        <w:t>Street).</w:t>
      </w:r>
    </w:p>
    <w:p w14:paraId="32C93D4C" w14:textId="77777777" w:rsidR="00C34A71" w:rsidRPr="00C74393" w:rsidRDefault="00C34A71" w:rsidP="0000406D"/>
    <w:p w14:paraId="6D415B95" w14:textId="77777777" w:rsidR="00EE1C35" w:rsidRPr="007A53E5" w:rsidRDefault="00EE1C35" w:rsidP="0000406D">
      <w:pPr>
        <w:rPr>
          <w:sz w:val="24"/>
          <w:szCs w:val="24"/>
        </w:rPr>
      </w:pPr>
      <w:r w:rsidRPr="00C74393">
        <w:rPr>
          <w:b/>
          <w:sz w:val="24"/>
          <w:szCs w:val="24"/>
        </w:rPr>
        <w:t xml:space="preserve">Street </w:t>
      </w:r>
      <w:r w:rsidR="00247CF3" w:rsidRPr="00C74393">
        <w:rPr>
          <w:b/>
          <w:sz w:val="24"/>
          <w:szCs w:val="24"/>
        </w:rPr>
        <w:t>Name Pre Directional</w:t>
      </w:r>
      <w:r w:rsidR="007A53E5">
        <w:rPr>
          <w:b/>
          <w:sz w:val="24"/>
          <w:szCs w:val="24"/>
        </w:rPr>
        <w:t xml:space="preserve"> </w:t>
      </w:r>
      <w:r w:rsidR="007A53E5" w:rsidRPr="007273F4">
        <w:rPr>
          <w:color w:val="000000" w:themeColor="text1"/>
          <w:sz w:val="24"/>
          <w:szCs w:val="24"/>
        </w:rPr>
        <w:t>(ST_PRE_DIR)</w:t>
      </w:r>
      <w:r w:rsidR="00247CF3" w:rsidRPr="007273F4">
        <w:rPr>
          <w:color w:val="000000" w:themeColor="text1"/>
          <w:sz w:val="24"/>
          <w:szCs w:val="24"/>
        </w:rPr>
        <w:t>:</w:t>
      </w:r>
      <w:r w:rsidR="006F7774" w:rsidRPr="007273F4">
        <w:rPr>
          <w:color w:val="000000" w:themeColor="text1"/>
          <w:sz w:val="24"/>
          <w:szCs w:val="24"/>
        </w:rPr>
        <w:t xml:space="preserve">   </w:t>
      </w:r>
      <w:r w:rsidR="00247CF3" w:rsidRPr="007A53E5">
        <w:rPr>
          <w:sz w:val="24"/>
          <w:szCs w:val="24"/>
        </w:rPr>
        <w:t>9</w:t>
      </w:r>
      <w:r w:rsidR="006F7774" w:rsidRPr="007A53E5">
        <w:rPr>
          <w:sz w:val="24"/>
          <w:szCs w:val="24"/>
        </w:rPr>
        <w:t xml:space="preserve"> character text field with fixed domain</w:t>
      </w:r>
    </w:p>
    <w:p w14:paraId="7F634E33" w14:textId="77777777" w:rsidR="00AE41D9" w:rsidRPr="00C74393" w:rsidRDefault="003333DF" w:rsidP="00836D32">
      <w:pPr>
        <w:autoSpaceDE w:val="0"/>
        <w:autoSpaceDN w:val="0"/>
        <w:adjustRightInd w:val="0"/>
        <w:rPr>
          <w:b/>
        </w:rPr>
      </w:pPr>
      <w:r w:rsidRPr="00C74393">
        <w:t>2.2.2.2</w:t>
      </w:r>
      <w:r w:rsidR="00E36680" w:rsidRPr="00C74393">
        <w:t xml:space="preserve"> Street Name Pre Directional:  Text   </w:t>
      </w:r>
      <w:r w:rsidR="00E36680" w:rsidRPr="00C74393">
        <w:rPr>
          <w:i/>
        </w:rPr>
        <w:t>A word preceding the street name that indicates the directional taken by the thoroughfare from an arbitrary starting point, or the sector where it is located</w:t>
      </w:r>
      <w:r w:rsidR="00E36680" w:rsidRPr="00C74393">
        <w:t>.  (</w:t>
      </w:r>
      <w:proofErr w:type="gramStart"/>
      <w:r w:rsidR="00E36680" w:rsidRPr="00C74393">
        <w:t>e.g</w:t>
      </w:r>
      <w:proofErr w:type="gramEnd"/>
      <w:r w:rsidR="00E36680" w:rsidRPr="00C74393">
        <w:t xml:space="preserve">. 1234 </w:t>
      </w:r>
      <w:r w:rsidR="00E36680" w:rsidRPr="00B709F0">
        <w:rPr>
          <w:b/>
          <w:color w:val="00B050"/>
        </w:rPr>
        <w:t>North</w:t>
      </w:r>
      <w:r w:rsidR="00E36680" w:rsidRPr="00B709F0">
        <w:rPr>
          <w:color w:val="00B050"/>
        </w:rPr>
        <w:t xml:space="preserve"> </w:t>
      </w:r>
      <w:r w:rsidR="00E36680" w:rsidRPr="00C74393">
        <w:t xml:space="preserve">Main Street).  </w:t>
      </w:r>
    </w:p>
    <w:p w14:paraId="1FBBEA19" w14:textId="77777777" w:rsidR="00AE41D9" w:rsidRPr="007273F4" w:rsidRDefault="00AE41D9" w:rsidP="00AE41D9">
      <w:pPr>
        <w:autoSpaceDE w:val="0"/>
        <w:autoSpaceDN w:val="0"/>
        <w:adjustRightInd w:val="0"/>
        <w:rPr>
          <w:color w:val="548DD4" w:themeColor="text2" w:themeTint="99"/>
        </w:rPr>
      </w:pPr>
      <w:r w:rsidRPr="007273F4">
        <w:rPr>
          <w:color w:val="548DD4" w:themeColor="text2" w:themeTint="99"/>
        </w:rPr>
        <w:t xml:space="preserve">Domain: </w:t>
      </w:r>
      <w:proofErr w:type="spellStart"/>
      <w:r w:rsidRPr="007273F4">
        <w:rPr>
          <w:color w:val="548DD4" w:themeColor="text2" w:themeTint="99"/>
        </w:rPr>
        <w:t>Address_Direction</w:t>
      </w:r>
      <w:proofErr w:type="spellEnd"/>
      <w:r w:rsidRPr="007273F4">
        <w:rPr>
          <w:color w:val="548DD4" w:themeColor="text2" w:themeTint="99"/>
        </w:rPr>
        <w:t xml:space="preserve"> (</w:t>
      </w:r>
      <w:r w:rsidRPr="007273F4">
        <w:rPr>
          <w:i/>
          <w:color w:val="548DD4" w:themeColor="text2" w:themeTint="99"/>
        </w:rPr>
        <w:t>See Appendix A</w:t>
      </w:r>
      <w:r w:rsidRPr="007273F4">
        <w:rPr>
          <w:color w:val="548DD4" w:themeColor="text2" w:themeTint="99"/>
        </w:rPr>
        <w:t>)</w:t>
      </w:r>
    </w:p>
    <w:p w14:paraId="07108665" w14:textId="77777777" w:rsidR="00247CF3" w:rsidRPr="00C74393" w:rsidRDefault="00247CF3" w:rsidP="0000406D"/>
    <w:p w14:paraId="200084D8" w14:textId="1AFDC994" w:rsidR="00247CF3" w:rsidRPr="00C74393" w:rsidRDefault="006F7774" w:rsidP="00247CF3">
      <w:r w:rsidRPr="00C74393">
        <w:rPr>
          <w:b/>
          <w:sz w:val="24"/>
          <w:szCs w:val="24"/>
        </w:rPr>
        <w:t xml:space="preserve">Street </w:t>
      </w:r>
      <w:r w:rsidR="00247CF3" w:rsidRPr="00C74393">
        <w:rPr>
          <w:b/>
          <w:sz w:val="24"/>
          <w:szCs w:val="24"/>
        </w:rPr>
        <w:t xml:space="preserve">Name Pre </w:t>
      </w:r>
      <w:r w:rsidRPr="00C74393">
        <w:rPr>
          <w:b/>
          <w:sz w:val="24"/>
          <w:szCs w:val="24"/>
        </w:rPr>
        <w:t>Type</w:t>
      </w:r>
      <w:r w:rsidR="007A53E5">
        <w:rPr>
          <w:b/>
          <w:sz w:val="24"/>
          <w:szCs w:val="24"/>
        </w:rPr>
        <w:t xml:space="preserve"> </w:t>
      </w:r>
      <w:r w:rsidR="007A53E5" w:rsidRPr="007273F4">
        <w:rPr>
          <w:color w:val="000000" w:themeColor="text1"/>
          <w:sz w:val="24"/>
          <w:szCs w:val="24"/>
        </w:rPr>
        <w:t>(ST_PRE_TYP)</w:t>
      </w:r>
      <w:r w:rsidR="00247CF3" w:rsidRPr="007273F4">
        <w:rPr>
          <w:color w:val="000000" w:themeColor="text1"/>
          <w:sz w:val="24"/>
          <w:szCs w:val="24"/>
        </w:rPr>
        <w:t xml:space="preserve">:  </w:t>
      </w:r>
      <w:r w:rsidR="00247CF3" w:rsidRPr="007A53E5">
        <w:rPr>
          <w:sz w:val="24"/>
          <w:szCs w:val="24"/>
        </w:rPr>
        <w:t xml:space="preserve">Text, width = </w:t>
      </w:r>
      <w:ins w:id="107" w:author="Mark Kotz" w:date="2016-08-17T14:08:00Z">
        <w:r w:rsidR="008D1BF0">
          <w:rPr>
            <w:sz w:val="24"/>
            <w:szCs w:val="24"/>
          </w:rPr>
          <w:t xml:space="preserve">25 </w:t>
        </w:r>
      </w:ins>
      <w:commentRangeStart w:id="108"/>
      <w:del w:id="109" w:author="Mark Kotz" w:date="2016-08-17T14:08:00Z">
        <w:r w:rsidR="001D2B22" w:rsidRPr="007A53E5" w:rsidDel="008D1BF0">
          <w:rPr>
            <w:sz w:val="24"/>
            <w:szCs w:val="24"/>
          </w:rPr>
          <w:delText>12</w:delText>
        </w:r>
      </w:del>
      <w:commentRangeEnd w:id="108"/>
      <w:r w:rsidR="008D1BF0">
        <w:rPr>
          <w:rStyle w:val="CommentReference"/>
        </w:rPr>
        <w:commentReference w:id="108"/>
      </w:r>
    </w:p>
    <w:p w14:paraId="4EF51621" w14:textId="77777777" w:rsidR="00AE41D9" w:rsidRPr="00FB55F0" w:rsidRDefault="00C36EDA" w:rsidP="00FB55F0">
      <w:proofErr w:type="gramStart"/>
      <w:r w:rsidRPr="00C74393">
        <w:t>2.2.2.3</w:t>
      </w:r>
      <w:r w:rsidR="00D7692D" w:rsidRPr="00C74393">
        <w:t xml:space="preserve">  Street</w:t>
      </w:r>
      <w:proofErr w:type="gramEnd"/>
      <w:r w:rsidR="00D7692D" w:rsidRPr="00C74393">
        <w:t xml:space="preserve"> Name Pre Type:  Text   </w:t>
      </w:r>
      <w:r w:rsidR="00D7692D" w:rsidRPr="00C74393">
        <w:rPr>
          <w:i/>
        </w:rPr>
        <w:t xml:space="preserve">The element of the complete street name </w:t>
      </w:r>
      <w:r w:rsidR="00D7692D" w:rsidRPr="00C74393">
        <w:rPr>
          <w:b/>
          <w:bCs/>
          <w:i/>
        </w:rPr>
        <w:t xml:space="preserve">preceding </w:t>
      </w:r>
      <w:r w:rsidR="00D7692D" w:rsidRPr="00C74393">
        <w:rPr>
          <w:i/>
        </w:rPr>
        <w:t>the street name element that indicates the type of street</w:t>
      </w:r>
      <w:r w:rsidR="00D7692D" w:rsidRPr="00C74393">
        <w:t xml:space="preserve">.  (e.g. </w:t>
      </w:r>
      <w:r w:rsidR="00C43079" w:rsidRPr="00C74393">
        <w:t xml:space="preserve">1500 </w:t>
      </w:r>
      <w:r w:rsidR="00C43079" w:rsidRPr="00B709F0">
        <w:rPr>
          <w:b/>
          <w:color w:val="00B050"/>
        </w:rPr>
        <w:t>Highway</w:t>
      </w:r>
      <w:r w:rsidR="00C43079" w:rsidRPr="00C74393">
        <w:t xml:space="preserve"> 52, </w:t>
      </w:r>
      <w:r w:rsidR="00D7692D" w:rsidRPr="00B709F0">
        <w:rPr>
          <w:b/>
          <w:color w:val="00B050"/>
        </w:rPr>
        <w:t>Avenue</w:t>
      </w:r>
      <w:r w:rsidR="00D7692D" w:rsidRPr="00C74393">
        <w:t xml:space="preserve"> at Port Imperial, 901 </w:t>
      </w:r>
      <w:r w:rsidR="00D7692D" w:rsidRPr="00B709F0">
        <w:rPr>
          <w:b/>
          <w:color w:val="00B050"/>
        </w:rPr>
        <w:t>Boulevard</w:t>
      </w:r>
      <w:r w:rsidR="00FB55F0">
        <w:t xml:space="preserve"> of the Allies)</w:t>
      </w:r>
    </w:p>
    <w:p w14:paraId="2B5ECAA7" w14:textId="77777777" w:rsidR="006F7774" w:rsidRPr="00C74393" w:rsidRDefault="006F7774" w:rsidP="0000406D"/>
    <w:p w14:paraId="6E913A43" w14:textId="77777777" w:rsidR="00CA09B7" w:rsidRPr="00C74393" w:rsidRDefault="00CA09B7" w:rsidP="00CA5ACE">
      <w:pPr>
        <w:ind w:left="720"/>
      </w:pPr>
      <w:r w:rsidRPr="00C74393">
        <w:rPr>
          <w:b/>
        </w:rPr>
        <w:t xml:space="preserve">Highways and County Roads.  </w:t>
      </w:r>
    </w:p>
    <w:p w14:paraId="54751520" w14:textId="77777777" w:rsidR="001539DA" w:rsidRPr="00C74393" w:rsidRDefault="001539DA" w:rsidP="00CA5ACE">
      <w:pPr>
        <w:ind w:left="720"/>
      </w:pPr>
      <w:r w:rsidRPr="00C74393">
        <w:t xml:space="preserve">The draft national standard does include the following language in the notes for the Street Name Pre Type element:  </w:t>
      </w:r>
    </w:p>
    <w:p w14:paraId="2AB83EF9" w14:textId="77777777" w:rsidR="008F530F" w:rsidRPr="00C74393" w:rsidRDefault="008F530F" w:rsidP="00CA5ACE">
      <w:pPr>
        <w:numPr>
          <w:ilvl w:val="0"/>
          <w:numId w:val="30"/>
        </w:numPr>
        <w:tabs>
          <w:tab w:val="clear" w:pos="720"/>
          <w:tab w:val="num" w:pos="1440"/>
        </w:tabs>
        <w:autoSpaceDE w:val="0"/>
        <w:autoSpaceDN w:val="0"/>
        <w:adjustRightInd w:val="0"/>
        <w:ind w:left="1440"/>
      </w:pPr>
      <w:r w:rsidRPr="00C74393">
        <w:t xml:space="preserve">Domain of Values for this Element: </w:t>
      </w:r>
      <w:r w:rsidR="00C36EDA" w:rsidRPr="00C74393">
        <w:rPr>
          <w:i/>
        </w:rPr>
        <w:t>Although not recognized as street name pre types, Appendix C1 of USPS Publication 28 contains a useful list of street suffixes.  Development of a list of street name pre types can incorporate street suffixes from USPS Publication 28 Appendix C1</w:t>
      </w:r>
      <w:r w:rsidR="00CA09B7" w:rsidRPr="00C74393">
        <w:rPr>
          <w:i/>
        </w:rPr>
        <w:t xml:space="preserve"> </w:t>
      </w:r>
      <w:r w:rsidRPr="00C74393">
        <w:rPr>
          <w:i/>
          <w:u w:val="single"/>
        </w:rPr>
        <w:t>with local additions.</w:t>
      </w:r>
      <w:r w:rsidRPr="00C74393">
        <w:rPr>
          <w:i/>
        </w:rPr>
        <w:t xml:space="preserve"> </w:t>
      </w:r>
      <w:r w:rsidRPr="00C74393">
        <w:t xml:space="preserve"> </w:t>
      </w:r>
    </w:p>
    <w:p w14:paraId="7954A1D5" w14:textId="77777777" w:rsidR="008F530F" w:rsidRPr="00C74393" w:rsidRDefault="008F530F" w:rsidP="00CA5ACE">
      <w:pPr>
        <w:autoSpaceDE w:val="0"/>
        <w:autoSpaceDN w:val="0"/>
        <w:adjustRightInd w:val="0"/>
        <w:ind w:left="720"/>
      </w:pPr>
      <w:r w:rsidRPr="00C74393">
        <w:t xml:space="preserve">USPS Publication 28 only lists single word pre-types.  </w:t>
      </w:r>
      <w:r w:rsidR="00CA09B7" w:rsidRPr="00C74393">
        <w:t xml:space="preserve">While </w:t>
      </w:r>
      <w:r w:rsidR="003F7B90" w:rsidRPr="00C74393">
        <w:t xml:space="preserve">“Road”, </w:t>
      </w:r>
      <w:r w:rsidR="00CA09B7" w:rsidRPr="00C74393">
        <w:t xml:space="preserve">“Highway” </w:t>
      </w:r>
      <w:r w:rsidR="003F7B90" w:rsidRPr="00C74393">
        <w:t>and “Freeway” are</w:t>
      </w:r>
      <w:r w:rsidR="00CA09B7" w:rsidRPr="00C74393">
        <w:t xml:space="preserve"> listed in the Publication 28 </w:t>
      </w:r>
      <w:r w:rsidR="003F7B90" w:rsidRPr="00C74393">
        <w:t xml:space="preserve">(Appendix C1) list of types, </w:t>
      </w:r>
      <w:r w:rsidR="001539DA" w:rsidRPr="00C74393">
        <w:t>“</w:t>
      </w:r>
      <w:smartTag w:uri="urn:schemas-microsoft-com:office:smarttags" w:element="Street">
        <w:smartTag w:uri="urn:schemas-microsoft-com:office:smarttags" w:element="address">
          <w:r w:rsidR="001539DA" w:rsidRPr="00C74393">
            <w:t>County Road</w:t>
          </w:r>
        </w:smartTag>
      </w:smartTag>
      <w:r w:rsidR="001539DA" w:rsidRPr="00C74393">
        <w:t>” or “</w:t>
      </w:r>
      <w:smartTag w:uri="urn:schemas-microsoft-com:office:smarttags" w:element="Street">
        <w:smartTag w:uri="urn:schemas-microsoft-com:office:smarttags" w:element="address">
          <w:r w:rsidR="000004DA" w:rsidRPr="00C74393">
            <w:t>State</w:t>
          </w:r>
          <w:r w:rsidR="001539DA" w:rsidRPr="00C74393">
            <w:t xml:space="preserve"> Highway</w:t>
          </w:r>
        </w:smartTag>
      </w:smartTag>
      <w:r w:rsidR="001539DA" w:rsidRPr="00C74393">
        <w:t xml:space="preserve">” </w:t>
      </w:r>
      <w:r w:rsidR="003F7B90" w:rsidRPr="00C74393">
        <w:t xml:space="preserve">are not.  </w:t>
      </w:r>
      <w:r w:rsidRPr="00C74393">
        <w:t>No further guidance is provided in the national standard on how to code such pre types.  Thus, there are multiple ways such roads could be encoded in the standard</w:t>
      </w:r>
    </w:p>
    <w:p w14:paraId="3ED15E3E" w14:textId="77777777" w:rsidR="008F530F" w:rsidRPr="00C74393" w:rsidRDefault="008F530F" w:rsidP="008F530F">
      <w:pPr>
        <w:autoSpaceDE w:val="0"/>
        <w:autoSpaceDN w:val="0"/>
        <w:adjustRightInd w:val="0"/>
        <w:ind w:left="72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50"/>
        <w:gridCol w:w="2160"/>
        <w:gridCol w:w="2160"/>
      </w:tblGrid>
      <w:tr w:rsidR="007F469F" w:rsidRPr="00C74393" w14:paraId="3985C584" w14:textId="77777777" w:rsidTr="00F44604">
        <w:tc>
          <w:tcPr>
            <w:tcW w:w="468" w:type="dxa"/>
          </w:tcPr>
          <w:p w14:paraId="01193FBA" w14:textId="77777777" w:rsidR="007F469F" w:rsidRPr="00C74393" w:rsidRDefault="007F469F" w:rsidP="00F44604">
            <w:pPr>
              <w:autoSpaceDE w:val="0"/>
              <w:autoSpaceDN w:val="0"/>
              <w:adjustRightInd w:val="0"/>
              <w:rPr>
                <w:b/>
              </w:rPr>
            </w:pPr>
          </w:p>
        </w:tc>
        <w:tc>
          <w:tcPr>
            <w:tcW w:w="1350" w:type="dxa"/>
          </w:tcPr>
          <w:p w14:paraId="40AE75D2" w14:textId="77777777" w:rsidR="007F469F" w:rsidRPr="00C74393" w:rsidRDefault="007F469F" w:rsidP="00F44604">
            <w:pPr>
              <w:autoSpaceDE w:val="0"/>
              <w:autoSpaceDN w:val="0"/>
              <w:adjustRightInd w:val="0"/>
              <w:rPr>
                <w:b/>
              </w:rPr>
            </w:pPr>
            <w:r w:rsidRPr="00C74393">
              <w:rPr>
                <w:b/>
              </w:rPr>
              <w:t>Street Name Pre Modifier</w:t>
            </w:r>
          </w:p>
        </w:tc>
        <w:tc>
          <w:tcPr>
            <w:tcW w:w="2160" w:type="dxa"/>
          </w:tcPr>
          <w:p w14:paraId="7FEADC6B" w14:textId="77777777" w:rsidR="007F469F" w:rsidRPr="00C74393" w:rsidRDefault="007F469F" w:rsidP="00F44604">
            <w:pPr>
              <w:autoSpaceDE w:val="0"/>
              <w:autoSpaceDN w:val="0"/>
              <w:adjustRightInd w:val="0"/>
              <w:rPr>
                <w:b/>
              </w:rPr>
            </w:pPr>
            <w:r w:rsidRPr="00C74393">
              <w:rPr>
                <w:b/>
              </w:rPr>
              <w:t>Street Name Pre Type</w:t>
            </w:r>
          </w:p>
        </w:tc>
        <w:tc>
          <w:tcPr>
            <w:tcW w:w="2160" w:type="dxa"/>
          </w:tcPr>
          <w:p w14:paraId="7016E616" w14:textId="77777777" w:rsidR="007F469F" w:rsidRPr="00C74393" w:rsidRDefault="007F469F" w:rsidP="00F44604">
            <w:pPr>
              <w:autoSpaceDE w:val="0"/>
              <w:autoSpaceDN w:val="0"/>
              <w:adjustRightInd w:val="0"/>
              <w:rPr>
                <w:b/>
              </w:rPr>
            </w:pPr>
            <w:r w:rsidRPr="00C74393">
              <w:rPr>
                <w:b/>
              </w:rPr>
              <w:t>Street Name</w:t>
            </w:r>
          </w:p>
        </w:tc>
      </w:tr>
      <w:tr w:rsidR="007F469F" w:rsidRPr="00C74393" w14:paraId="62E0627C" w14:textId="77777777" w:rsidTr="00F44604">
        <w:tc>
          <w:tcPr>
            <w:tcW w:w="468" w:type="dxa"/>
          </w:tcPr>
          <w:p w14:paraId="5BF7259A" w14:textId="77777777" w:rsidR="007F469F" w:rsidRPr="00C74393" w:rsidRDefault="007F469F" w:rsidP="00F44604">
            <w:pPr>
              <w:autoSpaceDE w:val="0"/>
              <w:autoSpaceDN w:val="0"/>
              <w:adjustRightInd w:val="0"/>
            </w:pPr>
            <w:r w:rsidRPr="00C74393">
              <w:t>1</w:t>
            </w:r>
          </w:p>
        </w:tc>
        <w:tc>
          <w:tcPr>
            <w:tcW w:w="1350" w:type="dxa"/>
          </w:tcPr>
          <w:p w14:paraId="336A7E2E" w14:textId="77777777" w:rsidR="007F469F" w:rsidRPr="00C74393" w:rsidRDefault="007F469F" w:rsidP="00F44604">
            <w:pPr>
              <w:autoSpaceDE w:val="0"/>
              <w:autoSpaceDN w:val="0"/>
              <w:adjustRightInd w:val="0"/>
            </w:pPr>
            <w:r w:rsidRPr="00C74393">
              <w:t>Interstate</w:t>
            </w:r>
          </w:p>
        </w:tc>
        <w:tc>
          <w:tcPr>
            <w:tcW w:w="2160" w:type="dxa"/>
          </w:tcPr>
          <w:p w14:paraId="17778082" w14:textId="77777777" w:rsidR="007F469F" w:rsidRPr="00C74393" w:rsidRDefault="007F469F" w:rsidP="00F44604">
            <w:pPr>
              <w:autoSpaceDE w:val="0"/>
              <w:autoSpaceDN w:val="0"/>
              <w:adjustRightInd w:val="0"/>
            </w:pPr>
            <w:r w:rsidRPr="00C74393">
              <w:t>Highway</w:t>
            </w:r>
          </w:p>
        </w:tc>
        <w:tc>
          <w:tcPr>
            <w:tcW w:w="2160" w:type="dxa"/>
          </w:tcPr>
          <w:p w14:paraId="5E89ADE0" w14:textId="77777777" w:rsidR="007F469F" w:rsidRPr="00C74393" w:rsidRDefault="007F469F" w:rsidP="00F44604">
            <w:pPr>
              <w:autoSpaceDE w:val="0"/>
              <w:autoSpaceDN w:val="0"/>
              <w:adjustRightInd w:val="0"/>
            </w:pPr>
            <w:r w:rsidRPr="00C74393">
              <w:t>35E</w:t>
            </w:r>
          </w:p>
        </w:tc>
      </w:tr>
      <w:tr w:rsidR="007F469F" w:rsidRPr="00C74393" w14:paraId="2ED71633" w14:textId="77777777" w:rsidTr="00F44604">
        <w:tc>
          <w:tcPr>
            <w:tcW w:w="468" w:type="dxa"/>
          </w:tcPr>
          <w:p w14:paraId="552F0F67" w14:textId="77777777" w:rsidR="007F469F" w:rsidRPr="00C74393" w:rsidRDefault="007F469F" w:rsidP="00F44604">
            <w:pPr>
              <w:autoSpaceDE w:val="0"/>
              <w:autoSpaceDN w:val="0"/>
              <w:adjustRightInd w:val="0"/>
            </w:pPr>
            <w:r w:rsidRPr="00C74393">
              <w:t>2</w:t>
            </w:r>
          </w:p>
        </w:tc>
        <w:tc>
          <w:tcPr>
            <w:tcW w:w="1350" w:type="dxa"/>
          </w:tcPr>
          <w:p w14:paraId="096ED2E4" w14:textId="77777777" w:rsidR="007F469F" w:rsidRPr="00C74393" w:rsidRDefault="007F469F" w:rsidP="00F44604">
            <w:pPr>
              <w:autoSpaceDE w:val="0"/>
              <w:autoSpaceDN w:val="0"/>
              <w:adjustRightInd w:val="0"/>
            </w:pPr>
          </w:p>
        </w:tc>
        <w:tc>
          <w:tcPr>
            <w:tcW w:w="2160" w:type="dxa"/>
          </w:tcPr>
          <w:p w14:paraId="7B9D1A97" w14:textId="77777777" w:rsidR="007F469F" w:rsidRPr="00C74393" w:rsidRDefault="007F469F" w:rsidP="00F44604">
            <w:pPr>
              <w:autoSpaceDE w:val="0"/>
              <w:autoSpaceDN w:val="0"/>
              <w:adjustRightInd w:val="0"/>
            </w:pPr>
            <w:r w:rsidRPr="00C74393">
              <w:t>Highway</w:t>
            </w:r>
          </w:p>
        </w:tc>
        <w:tc>
          <w:tcPr>
            <w:tcW w:w="2160" w:type="dxa"/>
          </w:tcPr>
          <w:p w14:paraId="551201AC" w14:textId="77777777" w:rsidR="007F469F" w:rsidRPr="00C74393" w:rsidRDefault="007F469F" w:rsidP="00F44604">
            <w:pPr>
              <w:autoSpaceDE w:val="0"/>
              <w:autoSpaceDN w:val="0"/>
              <w:adjustRightInd w:val="0"/>
            </w:pPr>
            <w:r w:rsidRPr="00C74393">
              <w:t>35E</w:t>
            </w:r>
          </w:p>
        </w:tc>
      </w:tr>
      <w:tr w:rsidR="007F469F" w:rsidRPr="00C74393" w14:paraId="427633C8" w14:textId="77777777" w:rsidTr="00F44604">
        <w:tc>
          <w:tcPr>
            <w:tcW w:w="468" w:type="dxa"/>
          </w:tcPr>
          <w:p w14:paraId="0C7B7FE4" w14:textId="77777777" w:rsidR="007F469F" w:rsidRPr="00C74393" w:rsidRDefault="007F469F" w:rsidP="00F44604">
            <w:pPr>
              <w:autoSpaceDE w:val="0"/>
              <w:autoSpaceDN w:val="0"/>
              <w:adjustRightInd w:val="0"/>
            </w:pPr>
            <w:r w:rsidRPr="00C74393">
              <w:t>3</w:t>
            </w:r>
          </w:p>
        </w:tc>
        <w:tc>
          <w:tcPr>
            <w:tcW w:w="1350" w:type="dxa"/>
          </w:tcPr>
          <w:p w14:paraId="78E60DBD" w14:textId="77777777" w:rsidR="007F469F" w:rsidRPr="00C74393" w:rsidRDefault="007F469F" w:rsidP="00F44604">
            <w:pPr>
              <w:autoSpaceDE w:val="0"/>
              <w:autoSpaceDN w:val="0"/>
              <w:adjustRightInd w:val="0"/>
            </w:pPr>
          </w:p>
        </w:tc>
        <w:tc>
          <w:tcPr>
            <w:tcW w:w="2160" w:type="dxa"/>
          </w:tcPr>
          <w:p w14:paraId="2CAA098B" w14:textId="77777777" w:rsidR="007F469F" w:rsidRPr="00C74393" w:rsidRDefault="007F469F" w:rsidP="00F44604">
            <w:pPr>
              <w:autoSpaceDE w:val="0"/>
              <w:autoSpaceDN w:val="0"/>
              <w:adjustRightInd w:val="0"/>
            </w:pPr>
            <w:r w:rsidRPr="00C74393">
              <w:t>Interstate</w:t>
            </w:r>
          </w:p>
        </w:tc>
        <w:tc>
          <w:tcPr>
            <w:tcW w:w="2160" w:type="dxa"/>
          </w:tcPr>
          <w:p w14:paraId="123CD2F8" w14:textId="77777777" w:rsidR="007F469F" w:rsidRPr="00C74393" w:rsidRDefault="007F469F" w:rsidP="00F44604">
            <w:pPr>
              <w:autoSpaceDE w:val="0"/>
              <w:autoSpaceDN w:val="0"/>
              <w:adjustRightInd w:val="0"/>
            </w:pPr>
            <w:r w:rsidRPr="00C74393">
              <w:t>35E</w:t>
            </w:r>
          </w:p>
        </w:tc>
      </w:tr>
      <w:tr w:rsidR="007F469F" w:rsidRPr="00C74393" w14:paraId="3A2668EC" w14:textId="77777777" w:rsidTr="00F44604">
        <w:tc>
          <w:tcPr>
            <w:tcW w:w="468" w:type="dxa"/>
          </w:tcPr>
          <w:p w14:paraId="4BAD68A1" w14:textId="77777777" w:rsidR="007F469F" w:rsidRPr="00C74393" w:rsidRDefault="007F469F" w:rsidP="00F44604">
            <w:pPr>
              <w:autoSpaceDE w:val="0"/>
              <w:autoSpaceDN w:val="0"/>
              <w:adjustRightInd w:val="0"/>
            </w:pPr>
            <w:r w:rsidRPr="00C74393">
              <w:t>4</w:t>
            </w:r>
          </w:p>
        </w:tc>
        <w:tc>
          <w:tcPr>
            <w:tcW w:w="1350" w:type="dxa"/>
          </w:tcPr>
          <w:p w14:paraId="5693D4AF" w14:textId="77777777" w:rsidR="007F469F" w:rsidRPr="00C74393" w:rsidRDefault="007F469F" w:rsidP="00F44604">
            <w:pPr>
              <w:autoSpaceDE w:val="0"/>
              <w:autoSpaceDN w:val="0"/>
              <w:adjustRightInd w:val="0"/>
            </w:pPr>
          </w:p>
        </w:tc>
        <w:tc>
          <w:tcPr>
            <w:tcW w:w="2160" w:type="dxa"/>
          </w:tcPr>
          <w:p w14:paraId="00532282" w14:textId="77777777" w:rsidR="007F469F" w:rsidRPr="00C74393" w:rsidRDefault="007F469F" w:rsidP="00F44604">
            <w:pPr>
              <w:autoSpaceDE w:val="0"/>
              <w:autoSpaceDN w:val="0"/>
              <w:adjustRightInd w:val="0"/>
            </w:pPr>
          </w:p>
        </w:tc>
        <w:tc>
          <w:tcPr>
            <w:tcW w:w="2160" w:type="dxa"/>
          </w:tcPr>
          <w:p w14:paraId="105F7C0B" w14:textId="77777777" w:rsidR="007F469F" w:rsidRPr="00C74393" w:rsidRDefault="007F469F" w:rsidP="00F44604">
            <w:pPr>
              <w:autoSpaceDE w:val="0"/>
              <w:autoSpaceDN w:val="0"/>
              <w:adjustRightInd w:val="0"/>
            </w:pPr>
            <w:r w:rsidRPr="00C74393">
              <w:t>Interstate Highway 35E</w:t>
            </w:r>
          </w:p>
        </w:tc>
      </w:tr>
      <w:tr w:rsidR="007F469F" w:rsidRPr="00C74393" w14:paraId="70D72CEC" w14:textId="77777777" w:rsidTr="00F44604">
        <w:tc>
          <w:tcPr>
            <w:tcW w:w="468" w:type="dxa"/>
          </w:tcPr>
          <w:p w14:paraId="6E93ED0B" w14:textId="77777777" w:rsidR="007F469F" w:rsidRPr="00C74393" w:rsidRDefault="007F469F" w:rsidP="00F44604">
            <w:pPr>
              <w:autoSpaceDE w:val="0"/>
              <w:autoSpaceDN w:val="0"/>
              <w:adjustRightInd w:val="0"/>
            </w:pPr>
            <w:r w:rsidRPr="00C74393">
              <w:t>5</w:t>
            </w:r>
          </w:p>
        </w:tc>
        <w:tc>
          <w:tcPr>
            <w:tcW w:w="1350" w:type="dxa"/>
          </w:tcPr>
          <w:p w14:paraId="3BF9C412" w14:textId="77777777" w:rsidR="007F469F" w:rsidRPr="00C74393" w:rsidRDefault="007F469F" w:rsidP="00F44604">
            <w:pPr>
              <w:autoSpaceDE w:val="0"/>
              <w:autoSpaceDN w:val="0"/>
              <w:adjustRightInd w:val="0"/>
            </w:pPr>
          </w:p>
        </w:tc>
        <w:tc>
          <w:tcPr>
            <w:tcW w:w="2160" w:type="dxa"/>
          </w:tcPr>
          <w:p w14:paraId="77E3B0CA" w14:textId="77777777" w:rsidR="007F469F" w:rsidRPr="00C74393" w:rsidRDefault="007F469F" w:rsidP="00F44604">
            <w:pPr>
              <w:autoSpaceDE w:val="0"/>
              <w:autoSpaceDN w:val="0"/>
              <w:adjustRightInd w:val="0"/>
            </w:pPr>
            <w:r w:rsidRPr="00C74393">
              <w:t>Interstate Highway</w:t>
            </w:r>
          </w:p>
        </w:tc>
        <w:tc>
          <w:tcPr>
            <w:tcW w:w="2160" w:type="dxa"/>
          </w:tcPr>
          <w:p w14:paraId="750235CF" w14:textId="77777777" w:rsidR="007F469F" w:rsidRPr="00C74393" w:rsidRDefault="007F469F" w:rsidP="00F44604">
            <w:pPr>
              <w:autoSpaceDE w:val="0"/>
              <w:autoSpaceDN w:val="0"/>
              <w:adjustRightInd w:val="0"/>
            </w:pPr>
            <w:r w:rsidRPr="00C74393">
              <w:t>35E</w:t>
            </w:r>
          </w:p>
        </w:tc>
      </w:tr>
    </w:tbl>
    <w:p w14:paraId="09E35B24" w14:textId="77777777" w:rsidR="008F530F" w:rsidRPr="00C74393" w:rsidRDefault="008F530F" w:rsidP="008F530F">
      <w:pPr>
        <w:autoSpaceDE w:val="0"/>
        <w:autoSpaceDN w:val="0"/>
        <w:adjustRightInd w:val="0"/>
        <w:ind w:left="720"/>
      </w:pPr>
    </w:p>
    <w:p w14:paraId="722C1BDD" w14:textId="57D07A23" w:rsidR="008F530F" w:rsidRPr="00C74393" w:rsidRDefault="00561B43" w:rsidP="00CA5ACE">
      <w:pPr>
        <w:autoSpaceDE w:val="0"/>
        <w:autoSpaceDN w:val="0"/>
        <w:adjustRightInd w:val="0"/>
        <w:ind w:left="720"/>
      </w:pPr>
      <w:r w:rsidRPr="00C74393">
        <w:t xml:space="preserve">The </w:t>
      </w:r>
      <w:r w:rsidR="008F530F" w:rsidRPr="00C74393">
        <w:t>Address W</w:t>
      </w:r>
      <w:r w:rsidRPr="00C74393">
        <w:t xml:space="preserve">orkgroup </w:t>
      </w:r>
      <w:r w:rsidR="00C36EDA" w:rsidRPr="00C74393">
        <w:t xml:space="preserve">has </w:t>
      </w:r>
      <w:r w:rsidR="008F530F" w:rsidRPr="00C74393">
        <w:t>decide</w:t>
      </w:r>
      <w:r w:rsidR="007B4CEC" w:rsidRPr="00C74393">
        <w:t>d</w:t>
      </w:r>
      <w:r w:rsidR="008F530F" w:rsidRPr="00C74393">
        <w:t xml:space="preserve"> to use multi word pre types for highways and similar road types to prevent ambiguity </w:t>
      </w:r>
      <w:r w:rsidR="007F4AB7" w:rsidRPr="00C74393">
        <w:t>and</w:t>
      </w:r>
      <w:r w:rsidR="008F530F" w:rsidRPr="00C74393">
        <w:t xml:space="preserve"> inconsistency.</w:t>
      </w:r>
      <w:r w:rsidR="007F4AB7" w:rsidRPr="00C74393">
        <w:t xml:space="preserve">  Thus, we would use the 5</w:t>
      </w:r>
      <w:r w:rsidR="007F4AB7" w:rsidRPr="00C74393">
        <w:rPr>
          <w:vertAlign w:val="superscript"/>
        </w:rPr>
        <w:t>th</w:t>
      </w:r>
      <w:r w:rsidR="007F4AB7" w:rsidRPr="00C74393">
        <w:t xml:space="preserve"> options shown above</w:t>
      </w:r>
      <w:r w:rsidR="00C36EDA" w:rsidRPr="00C74393">
        <w:t xml:space="preserve"> for county roads, interstate highways, etc.</w:t>
      </w:r>
    </w:p>
    <w:p w14:paraId="2135D86F" w14:textId="77777777" w:rsidR="008F530F" w:rsidRDefault="008F530F" w:rsidP="00CA5ACE">
      <w:pPr>
        <w:autoSpaceDE w:val="0"/>
        <w:autoSpaceDN w:val="0"/>
        <w:adjustRightInd w:val="0"/>
        <w:ind w:left="720"/>
      </w:pPr>
    </w:p>
    <w:p w14:paraId="29BCEA93" w14:textId="77777777" w:rsidR="00E96F8E" w:rsidRDefault="00E96F8E">
      <w:r>
        <w:br w:type="page"/>
      </w:r>
    </w:p>
    <w:p w14:paraId="4F7FD17C" w14:textId="77777777" w:rsidR="001539DA" w:rsidRPr="00C74393" w:rsidRDefault="001539DA" w:rsidP="001539DA">
      <w:pPr>
        <w:autoSpaceDE w:val="0"/>
        <w:autoSpaceDN w:val="0"/>
        <w:adjustRightInd w:val="0"/>
      </w:pPr>
    </w:p>
    <w:p w14:paraId="759451D8" w14:textId="76888B4B" w:rsidR="00FC3E28" w:rsidRPr="00C74393" w:rsidRDefault="00FC3E28" w:rsidP="0000406D">
      <w:pPr>
        <w:rPr>
          <w:b/>
          <w:sz w:val="24"/>
          <w:szCs w:val="24"/>
        </w:rPr>
      </w:pPr>
      <w:r w:rsidRPr="00C74393">
        <w:rPr>
          <w:b/>
          <w:sz w:val="24"/>
          <w:szCs w:val="24"/>
        </w:rPr>
        <w:t>Street Name</w:t>
      </w:r>
      <w:r w:rsidR="00D36021">
        <w:rPr>
          <w:b/>
          <w:sz w:val="24"/>
          <w:szCs w:val="24"/>
        </w:rPr>
        <w:t xml:space="preserve"> </w:t>
      </w:r>
      <w:r w:rsidR="00D36021" w:rsidRPr="007273F4">
        <w:rPr>
          <w:color w:val="000000" w:themeColor="text1"/>
          <w:sz w:val="24"/>
          <w:szCs w:val="24"/>
        </w:rPr>
        <w:t>(ST_NAME)</w:t>
      </w:r>
      <w:r w:rsidR="00A74AF4" w:rsidRPr="007273F4">
        <w:rPr>
          <w:color w:val="000000" w:themeColor="text1"/>
          <w:sz w:val="24"/>
          <w:szCs w:val="24"/>
        </w:rPr>
        <w:t>:</w:t>
      </w:r>
      <w:r w:rsidR="00A74AF4" w:rsidRPr="00D36021">
        <w:rPr>
          <w:sz w:val="24"/>
          <w:szCs w:val="24"/>
        </w:rPr>
        <w:t xml:space="preserve">  Text, </w:t>
      </w:r>
      <w:r w:rsidR="0089408E" w:rsidRPr="00D36021">
        <w:rPr>
          <w:sz w:val="24"/>
          <w:szCs w:val="24"/>
        </w:rPr>
        <w:t xml:space="preserve">width = </w:t>
      </w:r>
      <w:ins w:id="110" w:author="Mark Kotz" w:date="2016-08-29T16:14:00Z">
        <w:r w:rsidR="00963B5F">
          <w:rPr>
            <w:sz w:val="24"/>
            <w:szCs w:val="24"/>
          </w:rPr>
          <w:t xml:space="preserve">60 </w:t>
        </w:r>
      </w:ins>
      <w:del w:id="111" w:author="Mark Kotz" w:date="2016-08-29T16:14:00Z">
        <w:r w:rsidR="00B70C07" w:rsidRPr="00D36021" w:rsidDel="00963B5F">
          <w:rPr>
            <w:sz w:val="24"/>
            <w:szCs w:val="24"/>
          </w:rPr>
          <w:delText>4</w:delText>
        </w:r>
        <w:r w:rsidR="0089408E" w:rsidRPr="00D36021" w:rsidDel="00963B5F">
          <w:rPr>
            <w:sz w:val="24"/>
            <w:szCs w:val="24"/>
          </w:rPr>
          <w:delText>2</w:delText>
        </w:r>
      </w:del>
      <w:r w:rsidR="00B70C07" w:rsidRPr="00D36021">
        <w:rPr>
          <w:sz w:val="24"/>
          <w:szCs w:val="24"/>
        </w:rPr>
        <w:t xml:space="preserve"> </w:t>
      </w:r>
    </w:p>
    <w:p w14:paraId="5614B677" w14:textId="73EA68C1" w:rsidR="004035C4" w:rsidRDefault="00C36EDA" w:rsidP="001D4C05">
      <w:pPr>
        <w:autoSpaceDE w:val="0"/>
        <w:autoSpaceDN w:val="0"/>
        <w:adjustRightInd w:val="0"/>
      </w:pPr>
      <w:r w:rsidRPr="00C74393">
        <w:t>2.2.2.</w:t>
      </w:r>
      <w:r w:rsidR="003A6A20">
        <w:t>5</w:t>
      </w:r>
      <w:r w:rsidR="0020619A" w:rsidRPr="00C74393">
        <w:t xml:space="preserve"> Street Name:  Text   </w:t>
      </w:r>
      <w:r w:rsidR="0020619A" w:rsidRPr="00C74393">
        <w:rPr>
          <w:i/>
        </w:rPr>
        <w:t xml:space="preserve">Official name of a street as assigned by a local governing authority, or an alternate (alias) name that is used and recognized, excluding street types, </w:t>
      </w:r>
      <w:proofErr w:type="spellStart"/>
      <w:r w:rsidR="0020619A" w:rsidRPr="00C74393">
        <w:rPr>
          <w:i/>
        </w:rPr>
        <w:t>directionals</w:t>
      </w:r>
      <w:proofErr w:type="spellEnd"/>
      <w:r w:rsidR="0020619A" w:rsidRPr="00C74393">
        <w:rPr>
          <w:i/>
        </w:rPr>
        <w:t>, and modifiers</w:t>
      </w:r>
      <w:r w:rsidR="0020619A" w:rsidRPr="00C74393">
        <w:t>.  (e.g. 1234</w:t>
      </w:r>
      <w:r w:rsidR="0020619A" w:rsidRPr="00B709F0">
        <w:rPr>
          <w:color w:val="00B050"/>
        </w:rPr>
        <w:t xml:space="preserve"> </w:t>
      </w:r>
      <w:r w:rsidR="0020619A" w:rsidRPr="00B709F0">
        <w:rPr>
          <w:b/>
          <w:color w:val="00B050"/>
        </w:rPr>
        <w:t>Central</w:t>
      </w:r>
      <w:r w:rsidR="0020619A" w:rsidRPr="00C74393">
        <w:t xml:space="preserve"> Street Southwest)</w:t>
      </w:r>
      <w:r w:rsidR="001D4C05" w:rsidRPr="00C74393">
        <w:t xml:space="preserve">.  Note:  </w:t>
      </w:r>
      <w:r w:rsidR="00174DF5" w:rsidRPr="00C74393">
        <w:t>Use</w:t>
      </w:r>
      <w:r w:rsidR="001D4C05" w:rsidRPr="00C74393">
        <w:t xml:space="preserve"> the street name as defined by the official address authority.  (e.g. If they say “7</w:t>
      </w:r>
      <w:r w:rsidR="001D4C05" w:rsidRPr="00C74393">
        <w:rPr>
          <w:vertAlign w:val="superscript"/>
        </w:rPr>
        <w:t>th</w:t>
      </w:r>
      <w:r w:rsidR="001D4C05" w:rsidRPr="00C74393">
        <w:t xml:space="preserve">” </w:t>
      </w:r>
      <w:r w:rsidR="000004DA" w:rsidRPr="00C74393">
        <w:t xml:space="preserve">Street, </w:t>
      </w:r>
      <w:r w:rsidR="001D4C05" w:rsidRPr="00C74393">
        <w:t>it’s “7</w:t>
      </w:r>
      <w:r w:rsidR="001D4C05" w:rsidRPr="00C74393">
        <w:rPr>
          <w:vertAlign w:val="superscript"/>
        </w:rPr>
        <w:t>th</w:t>
      </w:r>
      <w:r w:rsidR="001D4C05" w:rsidRPr="00C74393">
        <w:t>”.  If they say “Seventh”</w:t>
      </w:r>
      <w:r w:rsidR="000004DA" w:rsidRPr="00C74393">
        <w:t xml:space="preserve"> Street</w:t>
      </w:r>
      <w:r w:rsidR="001D4C05" w:rsidRPr="00C74393">
        <w:t>, it’s “Seventh”)</w:t>
      </w:r>
      <w:r w:rsidR="00320D20">
        <w:t xml:space="preserve">.  </w:t>
      </w:r>
    </w:p>
    <w:p w14:paraId="73A8DBC1" w14:textId="77777777" w:rsidR="004035C4" w:rsidRPr="002224CF" w:rsidRDefault="004035C4" w:rsidP="002224CF">
      <w:pPr>
        <w:autoSpaceDE w:val="0"/>
        <w:autoSpaceDN w:val="0"/>
        <w:adjustRightInd w:val="0"/>
      </w:pPr>
    </w:p>
    <w:p w14:paraId="300363DD" w14:textId="77777777" w:rsidR="004035C4" w:rsidRPr="00B84F95" w:rsidRDefault="004035C4" w:rsidP="00B84F95">
      <w:pPr>
        <w:autoSpaceDE w:val="0"/>
        <w:autoSpaceDN w:val="0"/>
        <w:adjustRightInd w:val="0"/>
        <w:rPr>
          <w:color w:val="000000" w:themeColor="text1"/>
        </w:rPr>
      </w:pPr>
      <w:r w:rsidRPr="00B84F95">
        <w:rPr>
          <w:color w:val="000000" w:themeColor="text1"/>
        </w:rPr>
        <w:t>The national standard does not specifically mention the mixed vs. upper case issue, but all examples are shown as mixed case, suggesting that is the preferred format.</w:t>
      </w:r>
    </w:p>
    <w:p w14:paraId="0D1AECBB" w14:textId="49C852D7" w:rsidR="004035C4" w:rsidRPr="00C74393" w:rsidRDefault="004035C4" w:rsidP="001D4C05">
      <w:pPr>
        <w:autoSpaceDE w:val="0"/>
        <w:autoSpaceDN w:val="0"/>
        <w:adjustRightInd w:val="0"/>
      </w:pPr>
    </w:p>
    <w:p w14:paraId="5CF8746F" w14:textId="2176A0F2" w:rsidR="00695A44" w:rsidRPr="00C74393" w:rsidRDefault="00695A44" w:rsidP="00695A44">
      <w:pPr>
        <w:rPr>
          <w:b/>
          <w:sz w:val="24"/>
          <w:szCs w:val="24"/>
        </w:rPr>
      </w:pPr>
      <w:r w:rsidRPr="00C74393">
        <w:rPr>
          <w:b/>
          <w:sz w:val="24"/>
          <w:szCs w:val="24"/>
        </w:rPr>
        <w:t xml:space="preserve">Street </w:t>
      </w:r>
      <w:r w:rsidR="00A44778" w:rsidRPr="00C74393">
        <w:rPr>
          <w:b/>
          <w:sz w:val="24"/>
          <w:szCs w:val="24"/>
        </w:rPr>
        <w:t xml:space="preserve">Name Post </w:t>
      </w:r>
      <w:r w:rsidRPr="00C74393">
        <w:rPr>
          <w:b/>
          <w:sz w:val="24"/>
          <w:szCs w:val="24"/>
        </w:rPr>
        <w:t>Type</w:t>
      </w:r>
      <w:r w:rsidR="00D36021">
        <w:rPr>
          <w:b/>
          <w:sz w:val="24"/>
          <w:szCs w:val="24"/>
        </w:rPr>
        <w:t xml:space="preserve"> </w:t>
      </w:r>
      <w:r w:rsidR="00D36021" w:rsidRPr="007273F4">
        <w:rPr>
          <w:color w:val="000000" w:themeColor="text1"/>
          <w:sz w:val="24"/>
          <w:szCs w:val="24"/>
        </w:rPr>
        <w:t>(ST_POS_TYP)</w:t>
      </w:r>
      <w:r w:rsidR="00A44778" w:rsidRPr="007273F4">
        <w:rPr>
          <w:color w:val="000000" w:themeColor="text1"/>
          <w:sz w:val="24"/>
          <w:szCs w:val="24"/>
        </w:rPr>
        <w:t>:</w:t>
      </w:r>
      <w:r w:rsidR="00A44778" w:rsidRPr="00301732">
        <w:rPr>
          <w:color w:val="00B0F0"/>
          <w:sz w:val="24"/>
          <w:szCs w:val="24"/>
        </w:rPr>
        <w:t xml:space="preserve">  </w:t>
      </w:r>
      <w:r w:rsidR="00A44778" w:rsidRPr="00D36021">
        <w:rPr>
          <w:sz w:val="24"/>
          <w:szCs w:val="24"/>
        </w:rPr>
        <w:t xml:space="preserve">Text, width = </w:t>
      </w:r>
      <w:proofErr w:type="gramStart"/>
      <w:ins w:id="112" w:author="Mark Kotz" w:date="2016-08-29T16:14:00Z">
        <w:r w:rsidR="00963B5F">
          <w:rPr>
            <w:sz w:val="24"/>
            <w:szCs w:val="24"/>
          </w:rPr>
          <w:t xml:space="preserve">15 </w:t>
        </w:r>
      </w:ins>
      <w:proofErr w:type="gramEnd"/>
      <w:del w:id="113" w:author="Mark Kotz" w:date="2016-08-29T16:14:00Z">
        <w:r w:rsidR="00A44778" w:rsidRPr="00D36021" w:rsidDel="00963B5F">
          <w:rPr>
            <w:sz w:val="24"/>
            <w:szCs w:val="24"/>
          </w:rPr>
          <w:delText>12</w:delText>
        </w:r>
      </w:del>
      <w:r w:rsidR="00D36021" w:rsidRPr="00D36021">
        <w:rPr>
          <w:sz w:val="24"/>
          <w:szCs w:val="24"/>
        </w:rPr>
        <w:t>,</w:t>
      </w:r>
      <w:r w:rsidR="00D36021">
        <w:rPr>
          <w:b/>
          <w:sz w:val="24"/>
          <w:szCs w:val="24"/>
        </w:rPr>
        <w:t xml:space="preserve"> </w:t>
      </w:r>
      <w:r w:rsidR="00D36021" w:rsidRPr="00D36021">
        <w:rPr>
          <w:sz w:val="24"/>
          <w:szCs w:val="24"/>
        </w:rPr>
        <w:t>n</w:t>
      </w:r>
      <w:r w:rsidR="00A44778" w:rsidRPr="00C74393">
        <w:rPr>
          <w:sz w:val="24"/>
          <w:szCs w:val="24"/>
        </w:rPr>
        <w:t>o abbreviations</w:t>
      </w:r>
    </w:p>
    <w:p w14:paraId="4297B07F" w14:textId="77777777" w:rsidR="0020619A" w:rsidRPr="00C74393" w:rsidRDefault="00ED6A38" w:rsidP="0020619A">
      <w:pPr>
        <w:autoSpaceDE w:val="0"/>
        <w:autoSpaceDN w:val="0"/>
        <w:adjustRightInd w:val="0"/>
        <w:rPr>
          <w:b/>
        </w:rPr>
      </w:pPr>
      <w:r w:rsidRPr="00C74393">
        <w:t>2.2.2.</w:t>
      </w:r>
      <w:r w:rsidR="00A74AF4">
        <w:t>6</w:t>
      </w:r>
      <w:r w:rsidR="0020619A" w:rsidRPr="00C74393">
        <w:t xml:space="preserve">  Street Name Post Type:  Text   </w:t>
      </w:r>
      <w:r w:rsidR="0020619A" w:rsidRPr="00C74393">
        <w:rPr>
          <w:i/>
        </w:rPr>
        <w:t xml:space="preserve">The element of the complete street name </w:t>
      </w:r>
      <w:r w:rsidR="0020619A" w:rsidRPr="00C74393">
        <w:rPr>
          <w:b/>
          <w:bCs/>
          <w:i/>
        </w:rPr>
        <w:t xml:space="preserve">following </w:t>
      </w:r>
      <w:r w:rsidR="0020619A" w:rsidRPr="00C74393">
        <w:rPr>
          <w:i/>
        </w:rPr>
        <w:t>the street name element that indicates the type of street</w:t>
      </w:r>
      <w:r w:rsidR="0020619A" w:rsidRPr="00C74393">
        <w:t xml:space="preserve">.  (e.g. 1234 Central </w:t>
      </w:r>
      <w:r w:rsidR="0020619A" w:rsidRPr="00B709F0">
        <w:rPr>
          <w:b/>
          <w:color w:val="00B050"/>
        </w:rPr>
        <w:t>Street</w:t>
      </w:r>
      <w:r w:rsidR="0020619A" w:rsidRPr="00C74393">
        <w:t xml:space="preserve"> Southwest)  </w:t>
      </w:r>
      <w:r w:rsidR="00174DF5" w:rsidRPr="00C74393">
        <w:rPr>
          <w:b/>
        </w:rPr>
        <w:t xml:space="preserve">NOTE: The national standard does not use abbreviations for this element.  </w:t>
      </w:r>
    </w:p>
    <w:p w14:paraId="505AE0BC" w14:textId="77777777" w:rsidR="00A74AF4" w:rsidRPr="00BE5439" w:rsidRDefault="00A74AF4" w:rsidP="00A74AF4">
      <w:pPr>
        <w:autoSpaceDE w:val="0"/>
        <w:autoSpaceDN w:val="0"/>
        <w:adjustRightInd w:val="0"/>
        <w:rPr>
          <w:color w:val="548DD4" w:themeColor="text2" w:themeTint="99"/>
        </w:rPr>
      </w:pPr>
      <w:r w:rsidRPr="00BE5439">
        <w:rPr>
          <w:color w:val="548DD4" w:themeColor="text2" w:themeTint="99"/>
        </w:rPr>
        <w:t xml:space="preserve">Domain: </w:t>
      </w:r>
      <w:proofErr w:type="spellStart"/>
      <w:r w:rsidRPr="00BE5439">
        <w:rPr>
          <w:color w:val="548DD4" w:themeColor="text2" w:themeTint="99"/>
        </w:rPr>
        <w:t>Address_PostType</w:t>
      </w:r>
      <w:proofErr w:type="spellEnd"/>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496C7C04" w14:textId="77777777" w:rsidR="00A74AF4" w:rsidRPr="00C74393" w:rsidRDefault="00A74AF4" w:rsidP="0020619A">
      <w:pPr>
        <w:autoSpaceDE w:val="0"/>
        <w:autoSpaceDN w:val="0"/>
        <w:adjustRightInd w:val="0"/>
      </w:pPr>
    </w:p>
    <w:p w14:paraId="61DE789F" w14:textId="77777777" w:rsidR="006F7774" w:rsidRPr="00C74393" w:rsidRDefault="006F7774" w:rsidP="006F7774">
      <w:pPr>
        <w:rPr>
          <w:b/>
          <w:sz w:val="24"/>
          <w:szCs w:val="24"/>
        </w:rPr>
      </w:pPr>
      <w:r w:rsidRPr="00C74393">
        <w:rPr>
          <w:b/>
          <w:sz w:val="24"/>
          <w:szCs w:val="24"/>
        </w:rPr>
        <w:t xml:space="preserve">Street </w:t>
      </w:r>
      <w:r w:rsidR="00A74AF4">
        <w:rPr>
          <w:b/>
          <w:sz w:val="24"/>
          <w:szCs w:val="24"/>
        </w:rPr>
        <w:t>Name Post Directional</w:t>
      </w:r>
      <w:r w:rsidR="00D36021" w:rsidRPr="00DF29A7">
        <w:rPr>
          <w:color w:val="000000" w:themeColor="text1"/>
          <w:sz w:val="24"/>
          <w:szCs w:val="24"/>
        </w:rPr>
        <w:t xml:space="preserve"> </w:t>
      </w:r>
      <w:r w:rsidR="00D36021" w:rsidRPr="007273F4">
        <w:rPr>
          <w:color w:val="000000" w:themeColor="text1"/>
          <w:sz w:val="24"/>
          <w:szCs w:val="24"/>
        </w:rPr>
        <w:t>(ST_POS_DIR</w:t>
      </w:r>
      <w:r w:rsidR="00D36021" w:rsidRPr="00DF29A7">
        <w:rPr>
          <w:color w:val="000000" w:themeColor="text1"/>
          <w:sz w:val="24"/>
          <w:szCs w:val="24"/>
        </w:rPr>
        <w:t>)</w:t>
      </w:r>
      <w:r w:rsidR="00A74AF4" w:rsidRPr="00DF29A7">
        <w:rPr>
          <w:color w:val="000000" w:themeColor="text1"/>
          <w:sz w:val="24"/>
          <w:szCs w:val="24"/>
        </w:rPr>
        <w:t xml:space="preserve">:  </w:t>
      </w:r>
      <w:r w:rsidR="00A74AF4" w:rsidRPr="00D36021">
        <w:rPr>
          <w:sz w:val="24"/>
          <w:szCs w:val="24"/>
        </w:rPr>
        <w:t xml:space="preserve">Text, </w:t>
      </w:r>
      <w:r w:rsidR="009871A9" w:rsidRPr="00D36021">
        <w:rPr>
          <w:sz w:val="24"/>
          <w:szCs w:val="24"/>
        </w:rPr>
        <w:t>width = 9</w:t>
      </w:r>
    </w:p>
    <w:p w14:paraId="2EC65D6E" w14:textId="77777777" w:rsidR="00AE41D9" w:rsidRPr="00C74393" w:rsidRDefault="00ED6A38" w:rsidP="00640654">
      <w:pPr>
        <w:autoSpaceDE w:val="0"/>
        <w:autoSpaceDN w:val="0"/>
        <w:adjustRightInd w:val="0"/>
        <w:rPr>
          <w:b/>
        </w:rPr>
      </w:pPr>
      <w:r w:rsidRPr="00C74393">
        <w:t>2.2.2.</w:t>
      </w:r>
      <w:r w:rsidR="00A74AF4">
        <w:t>7</w:t>
      </w:r>
      <w:r w:rsidR="009871A9" w:rsidRPr="00C74393">
        <w:t xml:space="preserve">  Street Name Post Directional:  Text   </w:t>
      </w:r>
      <w:r w:rsidR="009871A9" w:rsidRPr="00C74393">
        <w:rPr>
          <w:i/>
        </w:rPr>
        <w:t>A word following the street name that indicates the directional taken by the thoroughfare from an arbitrary starting point, or the sector where it is located</w:t>
      </w:r>
      <w:r w:rsidR="009871A9" w:rsidRPr="00C74393">
        <w:t xml:space="preserve">.  (e.g. 1234 Cherry Street </w:t>
      </w:r>
      <w:r w:rsidR="009871A9" w:rsidRPr="00B709F0">
        <w:rPr>
          <w:b/>
          <w:color w:val="00B050"/>
        </w:rPr>
        <w:t>North</w:t>
      </w:r>
      <w:r w:rsidR="009871A9" w:rsidRPr="00C74393">
        <w:t>)</w:t>
      </w:r>
      <w:r w:rsidR="00640654" w:rsidRPr="00C74393">
        <w:t xml:space="preserve">. </w:t>
      </w:r>
      <w:r w:rsidR="009871A9" w:rsidRPr="00C74393">
        <w:t xml:space="preserve">  </w:t>
      </w:r>
      <w:r w:rsidR="00640654" w:rsidRPr="00C74393">
        <w:rPr>
          <w:b/>
        </w:rPr>
        <w:t>NOTE: The national standard does not use abbreviations</w:t>
      </w:r>
      <w:r w:rsidR="00174DF5" w:rsidRPr="00C74393">
        <w:rPr>
          <w:b/>
        </w:rPr>
        <w:t xml:space="preserve"> for this element</w:t>
      </w:r>
      <w:r w:rsidR="00640654" w:rsidRPr="00C74393">
        <w:rPr>
          <w:b/>
        </w:rPr>
        <w:t xml:space="preserve">.  </w:t>
      </w:r>
    </w:p>
    <w:p w14:paraId="0AFB0D7F" w14:textId="77777777" w:rsidR="00AE41D9" w:rsidRPr="00BE5439" w:rsidRDefault="00AE41D9" w:rsidP="00AE41D9">
      <w:pPr>
        <w:autoSpaceDE w:val="0"/>
        <w:autoSpaceDN w:val="0"/>
        <w:adjustRightInd w:val="0"/>
        <w:rPr>
          <w:color w:val="548DD4" w:themeColor="text2" w:themeTint="99"/>
        </w:rPr>
      </w:pPr>
      <w:r w:rsidRPr="00BE5439">
        <w:rPr>
          <w:color w:val="548DD4" w:themeColor="text2" w:themeTint="99"/>
        </w:rPr>
        <w:t xml:space="preserve">Domain: </w:t>
      </w:r>
      <w:proofErr w:type="spellStart"/>
      <w:r w:rsidRPr="00BE5439">
        <w:rPr>
          <w:color w:val="548DD4" w:themeColor="text2" w:themeTint="99"/>
        </w:rPr>
        <w:t>Address_Direction</w:t>
      </w:r>
      <w:proofErr w:type="spellEnd"/>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5C416E04" w14:textId="77777777" w:rsidR="006F7774" w:rsidRPr="00C74393" w:rsidRDefault="006F7774" w:rsidP="00640654">
      <w:pPr>
        <w:autoSpaceDE w:val="0"/>
        <w:autoSpaceDN w:val="0"/>
        <w:adjustRightInd w:val="0"/>
      </w:pPr>
    </w:p>
    <w:p w14:paraId="55268816" w14:textId="77777777" w:rsidR="0018014A" w:rsidRPr="00D36021" w:rsidRDefault="00E22CC6" w:rsidP="0000406D">
      <w:pPr>
        <w:rPr>
          <w:sz w:val="24"/>
          <w:szCs w:val="24"/>
        </w:rPr>
      </w:pPr>
      <w:r w:rsidRPr="00C74393">
        <w:rPr>
          <w:b/>
          <w:sz w:val="24"/>
          <w:szCs w:val="24"/>
        </w:rPr>
        <w:t>Street Name Post Modifier</w:t>
      </w:r>
      <w:r w:rsidR="00D36021">
        <w:rPr>
          <w:b/>
          <w:sz w:val="24"/>
          <w:szCs w:val="24"/>
        </w:rPr>
        <w:t xml:space="preserve"> </w:t>
      </w:r>
      <w:r w:rsidR="00D36021" w:rsidRPr="007273F4">
        <w:rPr>
          <w:color w:val="000000" w:themeColor="text1"/>
          <w:sz w:val="24"/>
          <w:szCs w:val="24"/>
        </w:rPr>
        <w:t>(ST_POS_MOD)</w:t>
      </w:r>
      <w:r w:rsidRPr="007273F4">
        <w:rPr>
          <w:color w:val="000000" w:themeColor="text1"/>
          <w:sz w:val="24"/>
          <w:szCs w:val="24"/>
        </w:rPr>
        <w:t>:</w:t>
      </w:r>
      <w:r w:rsidRPr="00D36021">
        <w:rPr>
          <w:sz w:val="24"/>
          <w:szCs w:val="24"/>
        </w:rPr>
        <w:t xml:space="preserve">  Text, width = 12</w:t>
      </w:r>
    </w:p>
    <w:p w14:paraId="423F9EC4" w14:textId="77777777" w:rsidR="00D07D43" w:rsidRPr="00C74393" w:rsidRDefault="00ED6A38" w:rsidP="00D07D43">
      <w:pPr>
        <w:autoSpaceDE w:val="0"/>
        <w:autoSpaceDN w:val="0"/>
        <w:adjustRightInd w:val="0"/>
      </w:pPr>
      <w:r w:rsidRPr="00C74393">
        <w:t>2.2.2.</w:t>
      </w:r>
      <w:r w:rsidR="00A74AF4">
        <w:t>8</w:t>
      </w:r>
      <w:r w:rsidR="00D07D43" w:rsidRPr="00C74393">
        <w:t xml:space="preserve">  Street Name Post Modifier:  Text   </w:t>
      </w:r>
      <w:r w:rsidR="00D07D43" w:rsidRPr="00C74393">
        <w:rPr>
          <w:i/>
        </w:rPr>
        <w:t xml:space="preserve">A word or phrase that follows the street name </w:t>
      </w:r>
      <w:r w:rsidR="005A4867" w:rsidRPr="00C74393">
        <w:rPr>
          <w:i/>
        </w:rPr>
        <w:t xml:space="preserve">but is not </w:t>
      </w:r>
      <w:r w:rsidR="00D07D43" w:rsidRPr="00C74393">
        <w:rPr>
          <w:i/>
        </w:rPr>
        <w:t>a street name post-type</w:t>
      </w:r>
      <w:r w:rsidR="005A4867" w:rsidRPr="00C74393">
        <w:rPr>
          <w:i/>
        </w:rPr>
        <w:t xml:space="preserve"> or street name post directional</w:t>
      </w:r>
      <w:r w:rsidR="00D07D43" w:rsidRPr="00C74393">
        <w:t xml:space="preserve">.  (e.g. </w:t>
      </w:r>
      <w:smartTag w:uri="urn:schemas-microsoft-com:office:smarttags" w:element="Street">
        <w:smartTag w:uri="urn:schemas-microsoft-com:office:smarttags" w:element="address">
          <w:r w:rsidR="00D07D43" w:rsidRPr="00C74393">
            <w:t>1230 Central Avenue</w:t>
          </w:r>
        </w:smartTag>
      </w:smartTag>
      <w:r w:rsidR="00D07D43" w:rsidRPr="00C74393">
        <w:t xml:space="preserve"> </w:t>
      </w:r>
      <w:r w:rsidR="00D07D43" w:rsidRPr="00B709F0">
        <w:rPr>
          <w:b/>
          <w:color w:val="00B050"/>
        </w:rPr>
        <w:t>Extended</w:t>
      </w:r>
      <w:r w:rsidR="00D07D43" w:rsidRPr="00C74393">
        <w:t>).</w:t>
      </w:r>
    </w:p>
    <w:p w14:paraId="1DBA98D3" w14:textId="77777777" w:rsidR="00CA5ACE" w:rsidRPr="00C74393" w:rsidRDefault="00CA5ACE" w:rsidP="00E73DC5"/>
    <w:p w14:paraId="1A85A568" w14:textId="77777777" w:rsidR="00932DD9" w:rsidRDefault="00932DD9" w:rsidP="00836D32">
      <w:pPr>
        <w:rPr>
          <w:b/>
          <w:sz w:val="28"/>
          <w:szCs w:val="28"/>
        </w:rPr>
      </w:pPr>
    </w:p>
    <w:p w14:paraId="14273697" w14:textId="77777777" w:rsidR="00960CEF" w:rsidRDefault="00206424" w:rsidP="00836D32">
      <w:pPr>
        <w:rPr>
          <w:b/>
          <w:sz w:val="28"/>
          <w:szCs w:val="28"/>
        </w:rPr>
      </w:pPr>
      <w:proofErr w:type="spellStart"/>
      <w:r w:rsidRPr="00301732">
        <w:rPr>
          <w:b/>
          <w:sz w:val="28"/>
          <w:szCs w:val="28"/>
        </w:rPr>
        <w:t>Subaddress</w:t>
      </w:r>
      <w:proofErr w:type="spellEnd"/>
      <w:r w:rsidR="00707067" w:rsidRPr="00301732">
        <w:rPr>
          <w:b/>
          <w:sz w:val="28"/>
          <w:szCs w:val="28"/>
        </w:rPr>
        <w:t xml:space="preserve"> Elements</w:t>
      </w:r>
    </w:p>
    <w:p w14:paraId="3F65EDFC" w14:textId="59891278" w:rsidR="00B02974" w:rsidRDefault="001830CF" w:rsidP="001830CF">
      <w:ins w:id="114" w:author="Mark Kotz" w:date="2016-08-17T14:47:00Z">
        <w:r w:rsidRPr="001830CF">
          <w:rPr>
            <w:highlight w:val="yellow"/>
          </w:rPr>
          <w:t xml:space="preserve">Note:  Draft NENA standard approaches this </w:t>
        </w:r>
      </w:ins>
      <w:ins w:id="115" w:author="Mark Kotz" w:date="2016-08-17T14:48:00Z">
        <w:r w:rsidRPr="001830CF">
          <w:rPr>
            <w:highlight w:val="yellow"/>
          </w:rPr>
          <w:t>differently than FGDC.  Do Counties want to change?  If so, wait for final approved NENA standard?</w:t>
        </w:r>
      </w:ins>
    </w:p>
    <w:p w14:paraId="4467C00D" w14:textId="77777777" w:rsidR="008B13D3" w:rsidRPr="00C74393" w:rsidRDefault="008B13D3" w:rsidP="008B13D3">
      <w:pPr>
        <w:tabs>
          <w:tab w:val="left" w:pos="360"/>
          <w:tab w:val="left" w:pos="1080"/>
          <w:tab w:val="right" w:leader="dot" w:pos="9504"/>
        </w:tabs>
      </w:pPr>
      <w:r w:rsidRPr="00C74393">
        <w:t xml:space="preserve">Within the draft </w:t>
      </w:r>
      <w:r w:rsidR="005A4867" w:rsidRPr="00C74393">
        <w:t>n</w:t>
      </w:r>
      <w:r w:rsidRPr="00C74393">
        <w:t xml:space="preserve">ational </w:t>
      </w:r>
      <w:r w:rsidR="005A4867" w:rsidRPr="00C74393">
        <w:t>s</w:t>
      </w:r>
      <w:r w:rsidRPr="00C74393">
        <w:t xml:space="preserve">tandard, the two </w:t>
      </w:r>
      <w:proofErr w:type="spellStart"/>
      <w:r w:rsidR="00206424" w:rsidRPr="00C74393">
        <w:t>subaddress</w:t>
      </w:r>
      <w:proofErr w:type="spellEnd"/>
      <w:r w:rsidRPr="00C74393">
        <w:t xml:space="preserve"> elements are formatted as repeating pairs because some addresses have multiple </w:t>
      </w:r>
      <w:proofErr w:type="spellStart"/>
      <w:r w:rsidR="00206424" w:rsidRPr="00C74393">
        <w:t>subaddress</w:t>
      </w:r>
      <w:proofErr w:type="spellEnd"/>
      <w:r w:rsidRPr="00C74393">
        <w:t xml:space="preserve"> types.  This is easy to do in an XML schema, but in a database requires a related table.  Because MetroGIS will have implementations that use flat files without related tables (e.g. shape files), it was decided to include two sets of </w:t>
      </w:r>
      <w:proofErr w:type="spellStart"/>
      <w:r w:rsidR="00206424" w:rsidRPr="00C74393">
        <w:t>subaddress</w:t>
      </w:r>
      <w:proofErr w:type="spellEnd"/>
      <w:r w:rsidRPr="00C74393">
        <w:t xml:space="preserve"> elements.  Any additional </w:t>
      </w:r>
      <w:proofErr w:type="spellStart"/>
      <w:r w:rsidR="00206424" w:rsidRPr="00C74393">
        <w:t>subaddress</w:t>
      </w:r>
      <w:proofErr w:type="spellEnd"/>
      <w:r w:rsidRPr="00C74393">
        <w:t xml:space="preserve"> information should be put into the Location Description field.  </w:t>
      </w:r>
    </w:p>
    <w:p w14:paraId="5B3F94F4" w14:textId="77777777" w:rsidR="008B13D3" w:rsidRPr="00C74393" w:rsidRDefault="008B13D3" w:rsidP="0018014A"/>
    <w:p w14:paraId="31423380" w14:textId="77777777" w:rsidR="000A61C3" w:rsidRPr="00C74393" w:rsidRDefault="00206424" w:rsidP="000A61C3">
      <w:pPr>
        <w:rPr>
          <w:b/>
          <w:sz w:val="24"/>
          <w:szCs w:val="24"/>
        </w:rPr>
      </w:pPr>
      <w:proofErr w:type="spellStart"/>
      <w:r w:rsidRPr="00C74393">
        <w:rPr>
          <w:b/>
          <w:sz w:val="24"/>
          <w:szCs w:val="24"/>
        </w:rPr>
        <w:t>Subaddress</w:t>
      </w:r>
      <w:proofErr w:type="spellEnd"/>
      <w:r w:rsidR="000A61C3" w:rsidRPr="00C74393">
        <w:rPr>
          <w:b/>
          <w:sz w:val="24"/>
          <w:szCs w:val="24"/>
        </w:rPr>
        <w:t xml:space="preserve"> Type</w:t>
      </w:r>
      <w:r w:rsidR="00B1737A" w:rsidRPr="00C74393">
        <w:rPr>
          <w:b/>
          <w:sz w:val="24"/>
          <w:szCs w:val="24"/>
        </w:rPr>
        <w:t>1, 2</w:t>
      </w:r>
      <w:r w:rsidR="00D36021" w:rsidRPr="00D36021">
        <w:rPr>
          <w:sz w:val="24"/>
          <w:szCs w:val="24"/>
        </w:rPr>
        <w:t xml:space="preserve"> </w:t>
      </w:r>
      <w:r w:rsidR="00D36021" w:rsidRPr="007273F4">
        <w:rPr>
          <w:color w:val="000000" w:themeColor="text1"/>
          <w:sz w:val="24"/>
          <w:szCs w:val="24"/>
        </w:rPr>
        <w:t>(SUB_TYPE1 &amp; SUB_TYPE2)</w:t>
      </w:r>
      <w:r w:rsidR="00A74AF4" w:rsidRPr="007273F4">
        <w:rPr>
          <w:color w:val="000000" w:themeColor="text1"/>
          <w:sz w:val="24"/>
          <w:szCs w:val="24"/>
        </w:rPr>
        <w:t>:</w:t>
      </w:r>
      <w:r w:rsidR="00A74AF4" w:rsidRPr="00BE5439">
        <w:rPr>
          <w:color w:val="548DD4" w:themeColor="text2" w:themeTint="99"/>
          <w:sz w:val="24"/>
          <w:szCs w:val="24"/>
        </w:rPr>
        <w:t xml:space="preserve">  </w:t>
      </w:r>
      <w:r w:rsidR="00A74AF4" w:rsidRPr="00D36021">
        <w:rPr>
          <w:sz w:val="24"/>
          <w:szCs w:val="24"/>
        </w:rPr>
        <w:t xml:space="preserve">Text, </w:t>
      </w:r>
      <w:r w:rsidR="000A61C3" w:rsidRPr="00D36021">
        <w:rPr>
          <w:sz w:val="24"/>
          <w:szCs w:val="24"/>
        </w:rPr>
        <w:t>width = 12</w:t>
      </w:r>
    </w:p>
    <w:p w14:paraId="53BE8DB1" w14:textId="77777777" w:rsidR="000A61C3" w:rsidRPr="00C74393" w:rsidRDefault="005A4867" w:rsidP="000A61C3">
      <w:pPr>
        <w:autoSpaceDE w:val="0"/>
        <w:autoSpaceDN w:val="0"/>
        <w:adjustRightInd w:val="0"/>
      </w:pPr>
      <w:r w:rsidRPr="00C74393">
        <w:t>2.2.</w:t>
      </w:r>
      <w:r w:rsidR="00AE41D9" w:rsidRPr="00C74393">
        <w:t>4</w:t>
      </w:r>
      <w:r w:rsidRPr="00C74393">
        <w:t xml:space="preserve">.1  </w:t>
      </w:r>
      <w:proofErr w:type="spellStart"/>
      <w:r w:rsidR="00206424" w:rsidRPr="00C74393">
        <w:t>Subaddress</w:t>
      </w:r>
      <w:proofErr w:type="spellEnd"/>
      <w:r w:rsidR="000A0B57" w:rsidRPr="00C74393">
        <w:t xml:space="preserve"> Type:  </w:t>
      </w:r>
      <w:r w:rsidR="000A0B57" w:rsidRPr="00C74393">
        <w:rPr>
          <w:i/>
        </w:rPr>
        <w:t xml:space="preserve">The type of </w:t>
      </w:r>
      <w:proofErr w:type="spellStart"/>
      <w:r w:rsidR="00206424" w:rsidRPr="00C74393">
        <w:rPr>
          <w:i/>
        </w:rPr>
        <w:t>subaddress</w:t>
      </w:r>
      <w:proofErr w:type="spellEnd"/>
      <w:r w:rsidR="000A0B57" w:rsidRPr="00C74393">
        <w:rPr>
          <w:i/>
        </w:rPr>
        <w:t xml:space="preserve"> </w:t>
      </w:r>
      <w:r w:rsidR="00707067" w:rsidRPr="00C74393">
        <w:rPr>
          <w:i/>
        </w:rPr>
        <w:t xml:space="preserve">to which the associated </w:t>
      </w:r>
      <w:proofErr w:type="spellStart"/>
      <w:r w:rsidR="00206424" w:rsidRPr="00C74393">
        <w:rPr>
          <w:i/>
        </w:rPr>
        <w:t>Subaddress</w:t>
      </w:r>
      <w:proofErr w:type="spellEnd"/>
      <w:r w:rsidR="00707067" w:rsidRPr="00C74393">
        <w:rPr>
          <w:i/>
        </w:rPr>
        <w:t xml:space="preserve"> Identifier applies.  </w:t>
      </w:r>
      <w:r w:rsidR="000A0B57" w:rsidRPr="00C74393">
        <w:t xml:space="preserve"> </w:t>
      </w:r>
      <w:r w:rsidR="000A61C3" w:rsidRPr="00C74393">
        <w:t xml:space="preserve">(e.g. </w:t>
      </w:r>
      <w:r w:rsidR="000A0B57" w:rsidRPr="00B709F0">
        <w:rPr>
          <w:b/>
          <w:color w:val="00B050"/>
        </w:rPr>
        <w:t>Apartment</w:t>
      </w:r>
      <w:r w:rsidR="000A0B57" w:rsidRPr="00C74393">
        <w:rPr>
          <w:b/>
          <w:color w:val="FF0000"/>
        </w:rPr>
        <w:t xml:space="preserve"> </w:t>
      </w:r>
      <w:r w:rsidR="000A0B57" w:rsidRPr="00C74393">
        <w:t>17C,</w:t>
      </w:r>
      <w:r w:rsidR="000A0B57" w:rsidRPr="00C74393">
        <w:rPr>
          <w:b/>
          <w:color w:val="FF0000"/>
        </w:rPr>
        <w:t xml:space="preserve"> </w:t>
      </w:r>
      <w:r w:rsidR="000A61C3" w:rsidRPr="00B709F0">
        <w:rPr>
          <w:b/>
          <w:color w:val="00B050"/>
        </w:rPr>
        <w:t>Building</w:t>
      </w:r>
      <w:r w:rsidR="000A61C3" w:rsidRPr="00C74393">
        <w:rPr>
          <w:b/>
          <w:color w:val="FF0000"/>
        </w:rPr>
        <w:t xml:space="preserve"> </w:t>
      </w:r>
      <w:r w:rsidR="000A61C3" w:rsidRPr="00C74393">
        <w:t>6,</w:t>
      </w:r>
      <w:r w:rsidR="000A61C3" w:rsidRPr="00C74393">
        <w:rPr>
          <w:b/>
          <w:color w:val="FF0000"/>
        </w:rPr>
        <w:t xml:space="preserve"> </w:t>
      </w:r>
      <w:r w:rsidR="000A61C3" w:rsidRPr="00B709F0">
        <w:rPr>
          <w:b/>
          <w:color w:val="00B050"/>
        </w:rPr>
        <w:t>Tower</w:t>
      </w:r>
      <w:r w:rsidR="000A61C3" w:rsidRPr="00C74393">
        <w:rPr>
          <w:b/>
          <w:color w:val="FF0000"/>
        </w:rPr>
        <w:t xml:space="preserve"> </w:t>
      </w:r>
      <w:r w:rsidR="000A61C3" w:rsidRPr="00C74393">
        <w:t xml:space="preserve">B,  </w:t>
      </w:r>
      <w:r w:rsidR="000A61C3" w:rsidRPr="00B709F0">
        <w:rPr>
          <w:b/>
          <w:color w:val="00B050"/>
        </w:rPr>
        <w:t>Floor</w:t>
      </w:r>
      <w:r w:rsidR="000A61C3" w:rsidRPr="00C74393">
        <w:rPr>
          <w:b/>
          <w:color w:val="FF0000"/>
        </w:rPr>
        <w:t xml:space="preserve"> </w:t>
      </w:r>
      <w:r w:rsidR="000A61C3" w:rsidRPr="00C74393">
        <w:t>2,</w:t>
      </w:r>
      <w:r w:rsidR="000A61C3" w:rsidRPr="00C74393">
        <w:rPr>
          <w:b/>
          <w:color w:val="FF0000"/>
        </w:rPr>
        <w:t xml:space="preserve">  </w:t>
      </w:r>
      <w:r w:rsidR="000A61C3" w:rsidRPr="00B709F0">
        <w:rPr>
          <w:b/>
          <w:color w:val="00B050"/>
        </w:rPr>
        <w:t>Suite</w:t>
      </w:r>
      <w:r w:rsidR="000A61C3" w:rsidRPr="00C74393">
        <w:rPr>
          <w:b/>
          <w:color w:val="FF0000"/>
        </w:rPr>
        <w:t xml:space="preserve"> </w:t>
      </w:r>
      <w:r w:rsidR="000A61C3" w:rsidRPr="00C74393">
        <w:t>1040)</w:t>
      </w:r>
    </w:p>
    <w:p w14:paraId="504E911F" w14:textId="77777777" w:rsidR="00707067" w:rsidRPr="00C74393" w:rsidRDefault="00707067" w:rsidP="000A61C3">
      <w:pPr>
        <w:autoSpaceDE w:val="0"/>
        <w:autoSpaceDN w:val="0"/>
        <w:adjustRightInd w:val="0"/>
      </w:pPr>
    </w:p>
    <w:p w14:paraId="71223996" w14:textId="77777777" w:rsidR="000A0B57" w:rsidRPr="00D36021" w:rsidRDefault="00206424" w:rsidP="000A0B57">
      <w:pPr>
        <w:rPr>
          <w:sz w:val="24"/>
          <w:szCs w:val="24"/>
        </w:rPr>
      </w:pPr>
      <w:proofErr w:type="spellStart"/>
      <w:r w:rsidRPr="00C74393">
        <w:rPr>
          <w:b/>
          <w:sz w:val="24"/>
          <w:szCs w:val="24"/>
        </w:rPr>
        <w:t>Subaddress</w:t>
      </w:r>
      <w:proofErr w:type="spellEnd"/>
      <w:r w:rsidR="000A0B57" w:rsidRPr="00C74393">
        <w:rPr>
          <w:b/>
          <w:sz w:val="24"/>
          <w:szCs w:val="24"/>
        </w:rPr>
        <w:t xml:space="preserve"> Identifier</w:t>
      </w:r>
      <w:r w:rsidR="00B1737A" w:rsidRPr="00C74393">
        <w:rPr>
          <w:b/>
          <w:sz w:val="24"/>
          <w:szCs w:val="24"/>
        </w:rPr>
        <w:t>1, 2</w:t>
      </w:r>
      <w:r w:rsidR="00D36021">
        <w:rPr>
          <w:b/>
          <w:sz w:val="24"/>
          <w:szCs w:val="24"/>
        </w:rPr>
        <w:t xml:space="preserve"> </w:t>
      </w:r>
      <w:r w:rsidR="00D36021" w:rsidRPr="007273F4">
        <w:rPr>
          <w:color w:val="000000" w:themeColor="text1"/>
          <w:sz w:val="24"/>
          <w:szCs w:val="24"/>
        </w:rPr>
        <w:t>(SUB_ID1 &amp; SUB_ID2)</w:t>
      </w:r>
      <w:r w:rsidR="00A74AF4" w:rsidRPr="007273F4">
        <w:rPr>
          <w:color w:val="000000" w:themeColor="text1"/>
          <w:sz w:val="24"/>
          <w:szCs w:val="24"/>
        </w:rPr>
        <w:t xml:space="preserve">:  </w:t>
      </w:r>
      <w:r w:rsidR="00A74AF4" w:rsidRPr="00D36021">
        <w:rPr>
          <w:sz w:val="24"/>
          <w:szCs w:val="24"/>
        </w:rPr>
        <w:t>Text,</w:t>
      </w:r>
      <w:r w:rsidR="000A0B57" w:rsidRPr="00D36021">
        <w:rPr>
          <w:sz w:val="24"/>
          <w:szCs w:val="24"/>
        </w:rPr>
        <w:t xml:space="preserve"> width = 12</w:t>
      </w:r>
    </w:p>
    <w:p w14:paraId="49081BD7" w14:textId="77777777" w:rsidR="000A0B57" w:rsidRPr="00C74393" w:rsidRDefault="005A4867" w:rsidP="000A0B57">
      <w:pPr>
        <w:autoSpaceDE w:val="0"/>
        <w:autoSpaceDN w:val="0"/>
        <w:adjustRightInd w:val="0"/>
      </w:pPr>
      <w:r w:rsidRPr="00C74393">
        <w:t>2.2.</w:t>
      </w:r>
      <w:r w:rsidR="00AE41D9" w:rsidRPr="00C74393">
        <w:t>4</w:t>
      </w:r>
      <w:r w:rsidRPr="00C74393">
        <w:t xml:space="preserve">.2  </w:t>
      </w:r>
      <w:proofErr w:type="spellStart"/>
      <w:r w:rsidR="00206424" w:rsidRPr="00C74393">
        <w:t>Subaddress</w:t>
      </w:r>
      <w:proofErr w:type="spellEnd"/>
      <w:r w:rsidR="000A0B57" w:rsidRPr="00C74393">
        <w:t xml:space="preserve"> Identifier:  </w:t>
      </w:r>
      <w:r w:rsidR="000A0B57" w:rsidRPr="00C74393">
        <w:rPr>
          <w:i/>
        </w:rPr>
        <w:t xml:space="preserve">The letters, numbers, words or combination thereof used to distinguish </w:t>
      </w:r>
      <w:r w:rsidR="003F323B" w:rsidRPr="00C74393">
        <w:rPr>
          <w:i/>
        </w:rPr>
        <w:t xml:space="preserve">different </w:t>
      </w:r>
      <w:proofErr w:type="spellStart"/>
      <w:r w:rsidR="00206424" w:rsidRPr="00C74393">
        <w:rPr>
          <w:i/>
        </w:rPr>
        <w:t>subaddress</w:t>
      </w:r>
      <w:r w:rsidRPr="00C74393">
        <w:rPr>
          <w:i/>
        </w:rPr>
        <w:t>es</w:t>
      </w:r>
      <w:proofErr w:type="spellEnd"/>
      <w:r w:rsidR="003F323B" w:rsidRPr="00C74393">
        <w:rPr>
          <w:i/>
        </w:rPr>
        <w:t xml:space="preserve"> of the same type when several occur </w:t>
      </w:r>
      <w:r w:rsidRPr="00C74393">
        <w:rPr>
          <w:i/>
        </w:rPr>
        <w:t>within the same feature</w:t>
      </w:r>
      <w:r w:rsidR="000A0B57" w:rsidRPr="00C74393">
        <w:t xml:space="preserve">. (e.g. </w:t>
      </w:r>
      <w:smartTag w:uri="urn:schemas-microsoft-com:office:smarttags" w:element="Street">
        <w:r w:rsidR="000A0B57" w:rsidRPr="00C74393">
          <w:t>Apartment</w:t>
        </w:r>
      </w:smartTag>
      <w:r w:rsidR="000A0B57" w:rsidRPr="00C74393">
        <w:rPr>
          <w:b/>
          <w:color w:val="FF0000"/>
        </w:rPr>
        <w:t xml:space="preserve"> </w:t>
      </w:r>
      <w:r w:rsidR="000A0B57" w:rsidRPr="00B709F0">
        <w:rPr>
          <w:b/>
          <w:color w:val="00B050"/>
        </w:rPr>
        <w:t>17C</w:t>
      </w:r>
      <w:r w:rsidR="000A0B57" w:rsidRPr="00B709F0">
        <w:rPr>
          <w:b/>
          <w:color w:val="000000" w:themeColor="text1"/>
        </w:rPr>
        <w:t>,</w:t>
      </w:r>
      <w:r w:rsidR="000A0B57" w:rsidRPr="00C74393">
        <w:rPr>
          <w:b/>
          <w:color w:val="FF0000"/>
        </w:rPr>
        <w:t xml:space="preserve"> </w:t>
      </w:r>
      <w:r w:rsidR="000A0B57" w:rsidRPr="00C74393">
        <w:t>Building</w:t>
      </w:r>
      <w:r w:rsidR="000A0B57" w:rsidRPr="00C74393">
        <w:rPr>
          <w:b/>
          <w:color w:val="FF0000"/>
        </w:rPr>
        <w:t xml:space="preserve"> </w:t>
      </w:r>
      <w:r w:rsidR="000A0B57" w:rsidRPr="00B709F0">
        <w:rPr>
          <w:b/>
          <w:color w:val="00B050"/>
        </w:rPr>
        <w:t>6</w:t>
      </w:r>
      <w:r w:rsidR="000A0B57" w:rsidRPr="00B709F0">
        <w:rPr>
          <w:b/>
          <w:color w:val="000000" w:themeColor="text1"/>
        </w:rPr>
        <w:t>,</w:t>
      </w:r>
      <w:r w:rsidR="000A0B57" w:rsidRPr="00C74393">
        <w:rPr>
          <w:b/>
          <w:color w:val="FF0000"/>
        </w:rPr>
        <w:t xml:space="preserve"> </w:t>
      </w:r>
      <w:r w:rsidR="000A0B57" w:rsidRPr="00C74393">
        <w:t>Tower</w:t>
      </w:r>
      <w:r w:rsidR="000A0B57" w:rsidRPr="00C74393">
        <w:rPr>
          <w:b/>
          <w:color w:val="FF0000"/>
        </w:rPr>
        <w:t xml:space="preserve"> </w:t>
      </w:r>
      <w:r w:rsidR="000A0B57" w:rsidRPr="00B709F0">
        <w:rPr>
          <w:b/>
          <w:color w:val="00B050"/>
        </w:rPr>
        <w:t>B</w:t>
      </w:r>
      <w:r w:rsidR="000A0B57" w:rsidRPr="00B709F0">
        <w:rPr>
          <w:b/>
          <w:color w:val="000000" w:themeColor="text1"/>
        </w:rPr>
        <w:t>,</w:t>
      </w:r>
      <w:r w:rsidR="000A0B57" w:rsidRPr="00C74393">
        <w:rPr>
          <w:b/>
          <w:color w:val="FF0000"/>
        </w:rPr>
        <w:t xml:space="preserve">  </w:t>
      </w:r>
      <w:r w:rsidR="000A0B57" w:rsidRPr="00C74393">
        <w:t>Floor</w:t>
      </w:r>
      <w:r w:rsidR="000A0B57" w:rsidRPr="00C74393">
        <w:rPr>
          <w:b/>
          <w:color w:val="FF0000"/>
        </w:rPr>
        <w:t xml:space="preserve"> </w:t>
      </w:r>
      <w:r w:rsidR="000A0B57" w:rsidRPr="00B709F0">
        <w:rPr>
          <w:b/>
          <w:color w:val="00B050"/>
        </w:rPr>
        <w:t>2</w:t>
      </w:r>
      <w:r w:rsidR="000A0B57" w:rsidRPr="00B709F0">
        <w:rPr>
          <w:b/>
          <w:color w:val="000000" w:themeColor="text1"/>
        </w:rPr>
        <w:t>,</w:t>
      </w:r>
      <w:r w:rsidR="000A0B57" w:rsidRPr="00C74393">
        <w:rPr>
          <w:b/>
          <w:color w:val="FF0000"/>
        </w:rPr>
        <w:t xml:space="preserve">  </w:t>
      </w:r>
      <w:smartTag w:uri="urn:schemas-microsoft-com:office:smarttags" w:element="Street">
        <w:r w:rsidR="000A0B57" w:rsidRPr="00C74393">
          <w:t>Suite</w:t>
        </w:r>
      </w:smartTag>
      <w:r w:rsidR="000A0B57" w:rsidRPr="00C74393">
        <w:rPr>
          <w:b/>
          <w:color w:val="FF0000"/>
        </w:rPr>
        <w:t xml:space="preserve"> </w:t>
      </w:r>
      <w:r w:rsidR="000A0B57" w:rsidRPr="00B709F0">
        <w:rPr>
          <w:b/>
          <w:color w:val="00B050"/>
        </w:rPr>
        <w:t>1040</w:t>
      </w:r>
      <w:r w:rsidR="000A0B57" w:rsidRPr="00C74393">
        <w:t>)</w:t>
      </w:r>
    </w:p>
    <w:p w14:paraId="5720D3C2" w14:textId="77777777" w:rsidR="000A0B57" w:rsidRPr="00C74393" w:rsidRDefault="000A0B57" w:rsidP="000A0B57">
      <w:pPr>
        <w:autoSpaceDE w:val="0"/>
        <w:autoSpaceDN w:val="0"/>
        <w:adjustRightInd w:val="0"/>
      </w:pPr>
    </w:p>
    <w:p w14:paraId="21688C59" w14:textId="77777777" w:rsidR="00276A1F" w:rsidRPr="00C74393" w:rsidRDefault="00276A1F" w:rsidP="0000406D"/>
    <w:p w14:paraId="42DD0820" w14:textId="77777777" w:rsidR="00960CEF" w:rsidRPr="00301732" w:rsidRDefault="00D238F7" w:rsidP="00BC3FDA">
      <w:pPr>
        <w:pStyle w:val="Heading1"/>
        <w:rPr>
          <w:b w:val="0"/>
          <w:sz w:val="28"/>
          <w:szCs w:val="28"/>
        </w:rPr>
      </w:pPr>
      <w:r w:rsidRPr="00C74393">
        <w:rPr>
          <w:b w:val="0"/>
          <w:sz w:val="24"/>
          <w:szCs w:val="24"/>
        </w:rPr>
        <w:br w:type="page"/>
      </w:r>
      <w:bookmarkStart w:id="116" w:name="_Toc414359754"/>
      <w:r w:rsidR="00960CEF" w:rsidRPr="00BC3FDA">
        <w:rPr>
          <w:sz w:val="28"/>
          <w:szCs w:val="28"/>
        </w:rPr>
        <w:lastRenderedPageBreak/>
        <w:t>Larger-Area Elements</w:t>
      </w:r>
      <w:bookmarkEnd w:id="116"/>
    </w:p>
    <w:p w14:paraId="348D8CA4" w14:textId="77777777" w:rsidR="009975D4" w:rsidRPr="00C74393" w:rsidRDefault="009975D4" w:rsidP="00E1470C"/>
    <w:p w14:paraId="35594153" w14:textId="77777777" w:rsidR="00894960" w:rsidRPr="00C74393" w:rsidRDefault="00894960" w:rsidP="00E1470C">
      <w:r w:rsidRPr="00C74393">
        <w:t>Note: The draft national standard has one element (</w:t>
      </w:r>
      <w:r w:rsidR="00152176" w:rsidRPr="00C74393">
        <w:t>2.2.5.1</w:t>
      </w:r>
      <w:r w:rsidRPr="00C74393">
        <w:t xml:space="preserve"> Place Name) to indicate the community of geographic location of the address, the USPS designated city of the address, the county of the address or other types of places</w:t>
      </w:r>
      <w:r w:rsidR="00F762D4" w:rsidRPr="00C74393">
        <w:t xml:space="preserve"> related to the address</w:t>
      </w:r>
      <w:r w:rsidRPr="00C74393">
        <w:t xml:space="preserve">.  </w:t>
      </w:r>
      <w:r w:rsidR="00152176" w:rsidRPr="00C74393">
        <w:t xml:space="preserve">Additional elements are considered attributes of this element.  For example </w:t>
      </w:r>
      <w:r w:rsidRPr="00C74393">
        <w:t>2.4.7.5 Place Name Type indicate</w:t>
      </w:r>
      <w:r w:rsidR="00152176" w:rsidRPr="00C74393">
        <w:t>s</w:t>
      </w:r>
      <w:r w:rsidRPr="00C74393">
        <w:t xml:space="preserve"> which type of </w:t>
      </w:r>
      <w:r w:rsidR="00152176" w:rsidRPr="00C74393">
        <w:t>place</w:t>
      </w:r>
      <w:r w:rsidRPr="00C74393">
        <w:t xml:space="preserve"> is being referenced.  While this format may be needed at a national level and can work in an XML data structure, it is not well suited to flat database files like shapefiles.  It also tends to minimize the critical distinction needed in the MetroGIS community </w:t>
      </w:r>
      <w:r w:rsidR="00D44EA9" w:rsidRPr="00C74393">
        <w:t xml:space="preserve">between </w:t>
      </w:r>
      <w:r w:rsidRPr="00C74393">
        <w:t xml:space="preserve">the municipal jurisdiction, USPS place name and county of the address.  Thus these </w:t>
      </w:r>
      <w:r w:rsidR="00F762D4" w:rsidRPr="00C74393">
        <w:t xml:space="preserve">MetroGIS </w:t>
      </w:r>
      <w:r w:rsidRPr="00C74393">
        <w:t xml:space="preserve">specifications intentionally </w:t>
      </w:r>
      <w:r w:rsidR="00D44EA9" w:rsidRPr="00C74393">
        <w:t xml:space="preserve">focus on the definition of those elements in a flat file </w:t>
      </w:r>
      <w:r w:rsidR="00F762D4" w:rsidRPr="00C74393">
        <w:t>which does not directly comply with the draft national standard but could be converted to the XML format of that standard</w:t>
      </w:r>
      <w:r w:rsidRPr="00C74393">
        <w:t>.</w:t>
      </w:r>
    </w:p>
    <w:p w14:paraId="3C2BED83" w14:textId="77777777" w:rsidR="009975D4" w:rsidRPr="00C74393" w:rsidRDefault="009975D4" w:rsidP="009975D4">
      <w:pPr>
        <w:autoSpaceDE w:val="0"/>
        <w:autoSpaceDN w:val="0"/>
        <w:adjustRightInd w:val="0"/>
      </w:pPr>
    </w:p>
    <w:p w14:paraId="7C4384B1" w14:textId="39571744" w:rsidR="00614929" w:rsidRPr="00C74393" w:rsidRDefault="00614929" w:rsidP="009975D4">
      <w:pPr>
        <w:autoSpaceDE w:val="0"/>
        <w:autoSpaceDN w:val="0"/>
        <w:adjustRightInd w:val="0"/>
        <w:rPr>
          <w:b/>
          <w:sz w:val="24"/>
          <w:szCs w:val="24"/>
        </w:rPr>
      </w:pPr>
      <w:r w:rsidRPr="00C74393">
        <w:rPr>
          <w:b/>
          <w:sz w:val="24"/>
          <w:szCs w:val="24"/>
        </w:rPr>
        <w:t>Municipal Jurisdiction Name</w:t>
      </w:r>
      <w:r w:rsidR="00D36021" w:rsidRPr="00DF29A7">
        <w:rPr>
          <w:b/>
          <w:color w:val="000000" w:themeColor="text1"/>
          <w:sz w:val="24"/>
          <w:szCs w:val="24"/>
        </w:rPr>
        <w:t xml:space="preserve"> </w:t>
      </w:r>
      <w:r w:rsidR="00D36021" w:rsidRPr="007273F4">
        <w:rPr>
          <w:color w:val="000000" w:themeColor="text1"/>
          <w:sz w:val="24"/>
          <w:szCs w:val="24"/>
        </w:rPr>
        <w:t>(MUNI_NAME)</w:t>
      </w:r>
      <w:r w:rsidRPr="007273F4">
        <w:rPr>
          <w:color w:val="000000" w:themeColor="text1"/>
          <w:sz w:val="24"/>
          <w:szCs w:val="24"/>
        </w:rPr>
        <w:t xml:space="preserve">:  </w:t>
      </w:r>
      <w:r w:rsidRPr="00D36021">
        <w:rPr>
          <w:sz w:val="24"/>
          <w:szCs w:val="24"/>
        </w:rPr>
        <w:t xml:space="preserve">Text, width = </w:t>
      </w:r>
      <w:ins w:id="117" w:author="Mark Kotz" w:date="2016-08-17T14:56:00Z">
        <w:r w:rsidR="0001339B">
          <w:rPr>
            <w:sz w:val="24"/>
            <w:szCs w:val="24"/>
          </w:rPr>
          <w:t xml:space="preserve">100 </w:t>
        </w:r>
      </w:ins>
      <w:del w:id="118" w:author="Mark Kotz" w:date="2016-08-17T14:56:00Z">
        <w:r w:rsidRPr="00D36021" w:rsidDel="0001339B">
          <w:rPr>
            <w:sz w:val="24"/>
            <w:szCs w:val="24"/>
          </w:rPr>
          <w:delText>30</w:delText>
        </w:r>
      </w:del>
    </w:p>
    <w:p w14:paraId="45466CCB" w14:textId="77777777" w:rsidR="004A4CC7" w:rsidRPr="00541100" w:rsidRDefault="00AE1BDE" w:rsidP="009975D4">
      <w:pPr>
        <w:autoSpaceDE w:val="0"/>
        <w:autoSpaceDN w:val="0"/>
        <w:adjustRightInd w:val="0"/>
        <w:rPr>
          <w:color w:val="000000" w:themeColor="text1"/>
        </w:rPr>
      </w:pPr>
      <w:r w:rsidRPr="00C74393">
        <w:t>Represented by 2.2.5.1</w:t>
      </w:r>
      <w:r w:rsidR="00DB5316" w:rsidRPr="00C74393">
        <w:t xml:space="preserve"> </w:t>
      </w:r>
      <w:r w:rsidRPr="00C74393">
        <w:t xml:space="preserve">Place Name </w:t>
      </w:r>
      <w:r w:rsidR="00DB5316" w:rsidRPr="00C74393">
        <w:t>and 2.4.7.5</w:t>
      </w:r>
      <w:r w:rsidR="00B259DE">
        <w:t xml:space="preserve"> Place Name.  </w:t>
      </w:r>
      <w:r w:rsidR="009975D4" w:rsidRPr="00C74393">
        <w:t xml:space="preserve"> The name of the incorporated municipality (city, township, or other local government, excluding counties) in which the address is physically located.  In many places this will be different than the city name used by the U.S. Postal Service.  (e.g. Bloomington, Castle Rock Township)</w:t>
      </w:r>
      <w:r w:rsidR="00C74393" w:rsidRPr="00C74393">
        <w:t xml:space="preserve">.  </w:t>
      </w:r>
      <w:r w:rsidR="00932DD9" w:rsidRPr="00541100">
        <w:rPr>
          <w:color w:val="000000" w:themeColor="text1"/>
        </w:rPr>
        <w:t>By default</w:t>
      </w:r>
      <w:r w:rsidR="004A4CC7" w:rsidRPr="00541100">
        <w:rPr>
          <w:color w:val="000000" w:themeColor="text1"/>
        </w:rPr>
        <w:t>,</w:t>
      </w:r>
      <w:r w:rsidR="00932DD9" w:rsidRPr="00541100">
        <w:rPr>
          <w:color w:val="000000" w:themeColor="text1"/>
        </w:rPr>
        <w:t xml:space="preserve"> the </w:t>
      </w:r>
      <w:r w:rsidR="00D2195B" w:rsidRPr="00541100">
        <w:rPr>
          <w:color w:val="000000" w:themeColor="text1"/>
        </w:rPr>
        <w:t xml:space="preserve">spelling of the municipality </w:t>
      </w:r>
      <w:r w:rsidR="00932DD9" w:rsidRPr="00541100">
        <w:rPr>
          <w:color w:val="000000" w:themeColor="text1"/>
        </w:rPr>
        <w:t>name will comply with GNIS standard name (See Appendix A)</w:t>
      </w:r>
      <w:r w:rsidR="004A4CC7" w:rsidRPr="00541100">
        <w:rPr>
          <w:color w:val="000000" w:themeColor="text1"/>
        </w:rPr>
        <w:t xml:space="preserve">.  </w:t>
      </w:r>
      <w:r w:rsidR="00932DD9" w:rsidRPr="00541100">
        <w:rPr>
          <w:color w:val="000000" w:themeColor="text1"/>
        </w:rPr>
        <w:t xml:space="preserve"> A city may change the standard name to an abbreviated format</w:t>
      </w:r>
      <w:r w:rsidR="004A4CC7" w:rsidRPr="00541100">
        <w:rPr>
          <w:color w:val="000000" w:themeColor="text1"/>
        </w:rPr>
        <w:t xml:space="preserve"> (Saint vs St.)</w:t>
      </w:r>
      <w:r w:rsidR="00932DD9" w:rsidRPr="00541100">
        <w:rPr>
          <w:color w:val="000000" w:themeColor="text1"/>
        </w:rPr>
        <w:t xml:space="preserve"> if needed</w:t>
      </w:r>
      <w:r w:rsidR="004A4CC7" w:rsidRPr="00541100">
        <w:rPr>
          <w:color w:val="000000" w:themeColor="text1"/>
        </w:rPr>
        <w:t xml:space="preserve"> although th</w:t>
      </w:r>
      <w:r w:rsidR="00D2195B" w:rsidRPr="00541100">
        <w:rPr>
          <w:color w:val="000000" w:themeColor="text1"/>
        </w:rPr>
        <w:t xml:space="preserve">ese MetroGIS specification </w:t>
      </w:r>
      <w:r w:rsidR="00932DD9" w:rsidRPr="00541100">
        <w:rPr>
          <w:color w:val="000000" w:themeColor="text1"/>
        </w:rPr>
        <w:t>encourage the use of the GNIS standard where possible.</w:t>
      </w:r>
    </w:p>
    <w:p w14:paraId="39C87034" w14:textId="77777777" w:rsidR="004A4CC7" w:rsidRPr="00BE5439" w:rsidRDefault="004A4CC7" w:rsidP="004A4CC7">
      <w:pPr>
        <w:autoSpaceDE w:val="0"/>
        <w:autoSpaceDN w:val="0"/>
        <w:adjustRightInd w:val="0"/>
        <w:rPr>
          <w:color w:val="548DD4" w:themeColor="text2" w:themeTint="99"/>
        </w:rPr>
      </w:pPr>
      <w:r w:rsidRPr="00BE5439">
        <w:rPr>
          <w:color w:val="548DD4" w:themeColor="text2" w:themeTint="99"/>
        </w:rPr>
        <w:t>Domain: GNIS_CTU (</w:t>
      </w:r>
      <w:r w:rsidRPr="00BE5439">
        <w:rPr>
          <w:i/>
          <w:color w:val="548DD4" w:themeColor="text2" w:themeTint="99"/>
        </w:rPr>
        <w:t>See Appendix A</w:t>
      </w:r>
      <w:r w:rsidRPr="00BE5439">
        <w:rPr>
          <w:color w:val="548DD4" w:themeColor="text2" w:themeTint="99"/>
        </w:rPr>
        <w:t>)</w:t>
      </w:r>
    </w:p>
    <w:p w14:paraId="5985472B" w14:textId="6B7207C5" w:rsidR="009975D4" w:rsidRPr="00FE164C" w:rsidRDefault="009975D4" w:rsidP="009975D4">
      <w:pPr>
        <w:autoSpaceDE w:val="0"/>
        <w:autoSpaceDN w:val="0"/>
        <w:adjustRightInd w:val="0"/>
      </w:pPr>
    </w:p>
    <w:p w14:paraId="69081303" w14:textId="77777777" w:rsidR="009975D4" w:rsidRPr="00C74393" w:rsidRDefault="009975D4" w:rsidP="009975D4">
      <w:pPr>
        <w:autoSpaceDE w:val="0"/>
        <w:autoSpaceDN w:val="0"/>
        <w:adjustRightInd w:val="0"/>
        <w:rPr>
          <w:highlight w:val="green"/>
        </w:rPr>
      </w:pPr>
    </w:p>
    <w:p w14:paraId="75CE447C" w14:textId="77777777" w:rsidR="00614929" w:rsidRPr="00C74393" w:rsidRDefault="00614929" w:rsidP="009975D4">
      <w:pPr>
        <w:autoSpaceDE w:val="0"/>
        <w:autoSpaceDN w:val="0"/>
        <w:adjustRightInd w:val="0"/>
        <w:rPr>
          <w:b/>
          <w:sz w:val="24"/>
          <w:szCs w:val="24"/>
        </w:rPr>
      </w:pPr>
      <w:r w:rsidRPr="00C74393">
        <w:rPr>
          <w:b/>
          <w:sz w:val="24"/>
          <w:szCs w:val="24"/>
        </w:rPr>
        <w:t>Municipal Jurisdiction Code</w:t>
      </w:r>
      <w:r w:rsidR="00D36021">
        <w:rPr>
          <w:b/>
          <w:sz w:val="24"/>
          <w:szCs w:val="24"/>
        </w:rPr>
        <w:t xml:space="preserve"> </w:t>
      </w:r>
      <w:r w:rsidR="00D36021" w:rsidRPr="007273F4">
        <w:rPr>
          <w:color w:val="000000" w:themeColor="text1"/>
          <w:sz w:val="24"/>
          <w:szCs w:val="24"/>
        </w:rPr>
        <w:t>(MUNI_CODE)</w:t>
      </w:r>
      <w:r w:rsidRPr="007273F4">
        <w:rPr>
          <w:color w:val="000000" w:themeColor="text1"/>
          <w:sz w:val="24"/>
          <w:szCs w:val="24"/>
        </w:rPr>
        <w:t>:</w:t>
      </w:r>
      <w:r w:rsidRPr="00D36021">
        <w:rPr>
          <w:sz w:val="24"/>
          <w:szCs w:val="24"/>
        </w:rPr>
        <w:t xml:space="preserve">  </w:t>
      </w:r>
      <w:r w:rsidR="001F20B4" w:rsidRPr="00D36021">
        <w:rPr>
          <w:sz w:val="24"/>
          <w:szCs w:val="24"/>
        </w:rPr>
        <w:t xml:space="preserve">Text width </w:t>
      </w:r>
      <w:r w:rsidR="007F372D" w:rsidRPr="00D36021">
        <w:rPr>
          <w:sz w:val="24"/>
          <w:szCs w:val="24"/>
        </w:rPr>
        <w:t xml:space="preserve">= </w:t>
      </w:r>
      <w:r w:rsidR="001F20B4" w:rsidRPr="00D36021">
        <w:rPr>
          <w:sz w:val="24"/>
          <w:szCs w:val="24"/>
        </w:rPr>
        <w:t>8</w:t>
      </w:r>
    </w:p>
    <w:p w14:paraId="0526468E" w14:textId="77777777" w:rsidR="00181291" w:rsidRPr="00C74393" w:rsidRDefault="00D37985" w:rsidP="009975D4">
      <w:pPr>
        <w:autoSpaceDE w:val="0"/>
        <w:autoSpaceDN w:val="0"/>
        <w:adjustRightInd w:val="0"/>
      </w:pPr>
      <w:r w:rsidRPr="00C74393">
        <w:t xml:space="preserve">Similar to </w:t>
      </w:r>
      <w:r w:rsidR="00DB5316" w:rsidRPr="00C74393">
        <w:t xml:space="preserve">2.4.7.6  </w:t>
      </w:r>
      <w:r w:rsidR="00181291" w:rsidRPr="00C74393">
        <w:t xml:space="preserve">The official federal </w:t>
      </w:r>
      <w:r w:rsidR="005E573A" w:rsidRPr="00C74393">
        <w:t xml:space="preserve">Geographic </w:t>
      </w:r>
      <w:r w:rsidR="003650AA" w:rsidRPr="00C74393">
        <w:t xml:space="preserve">Names </w:t>
      </w:r>
      <w:r w:rsidR="005E573A" w:rsidRPr="00C74393">
        <w:t xml:space="preserve">Information Systems </w:t>
      </w:r>
      <w:r w:rsidR="00181291" w:rsidRPr="00C74393">
        <w:t>unique identifier</w:t>
      </w:r>
      <w:r w:rsidR="00614929" w:rsidRPr="00C74393">
        <w:t xml:space="preserve"> code for the </w:t>
      </w:r>
      <w:r w:rsidRPr="00C74393">
        <w:t>city, township or unorganized terr</w:t>
      </w:r>
      <w:r w:rsidR="00E23734" w:rsidRPr="00C74393">
        <w:t>i</w:t>
      </w:r>
      <w:r w:rsidRPr="00C74393">
        <w:t xml:space="preserve">tory </w:t>
      </w:r>
      <w:r w:rsidR="00640654" w:rsidRPr="00C74393">
        <w:t xml:space="preserve">in which the address is physically located.  </w:t>
      </w:r>
      <w:r w:rsidR="00614929" w:rsidRPr="00C74393">
        <w:t xml:space="preserve">(MetroGIS </w:t>
      </w:r>
      <w:r w:rsidRPr="00C74393">
        <w:t xml:space="preserve">and the State of MN </w:t>
      </w:r>
      <w:r w:rsidR="00614929" w:rsidRPr="00C74393">
        <w:t xml:space="preserve">call this the “CTU” </w:t>
      </w:r>
      <w:r w:rsidR="00181291" w:rsidRPr="00C74393">
        <w:t>identifier</w:t>
      </w:r>
      <w:r w:rsidR="00614929" w:rsidRPr="00C74393">
        <w:t>.</w:t>
      </w:r>
      <w:r w:rsidR="00573538" w:rsidRPr="00C74393">
        <w:t>)</w:t>
      </w:r>
      <w:r w:rsidR="00614929" w:rsidRPr="00C74393">
        <w:t xml:space="preserve">  </w:t>
      </w:r>
      <w:r w:rsidR="00961C85" w:rsidRPr="00C74393">
        <w:t>See Appendix A for list of values.</w:t>
      </w:r>
      <w:r w:rsidR="004E6625" w:rsidRPr="00C74393">
        <w:t xml:space="preserve">  </w:t>
      </w:r>
      <w:r w:rsidR="007F372D" w:rsidRPr="00C74393">
        <w:t xml:space="preserve">Note:  </w:t>
      </w:r>
      <w:r w:rsidR="003F7778" w:rsidRPr="00C74393">
        <w:t xml:space="preserve">GNIS has two formats.  The U.S. Census format with </w:t>
      </w:r>
      <w:r w:rsidR="007F372D" w:rsidRPr="00C74393">
        <w:t xml:space="preserve">leading zeros </w:t>
      </w:r>
      <w:r w:rsidR="003F7778" w:rsidRPr="00C74393">
        <w:t>is</w:t>
      </w:r>
      <w:r w:rsidR="007F372D" w:rsidRPr="00C74393">
        <w:t xml:space="preserve"> required</w:t>
      </w:r>
      <w:r w:rsidRPr="00C74393">
        <w:t xml:space="preserve"> in these MetroGIS specifications.  The examples in the draft national standard show the</w:t>
      </w:r>
      <w:r w:rsidR="00B479A1" w:rsidRPr="00C74393">
        <w:t xml:space="preserve"> USGS</w:t>
      </w:r>
      <w:r w:rsidRPr="00C74393">
        <w:t xml:space="preserve"> integer format</w:t>
      </w:r>
      <w:r w:rsidR="007F372D" w:rsidRPr="00C74393">
        <w:t>.</w:t>
      </w:r>
    </w:p>
    <w:p w14:paraId="286D72A7" w14:textId="77777777" w:rsidR="00C74393" w:rsidRDefault="00C74393" w:rsidP="009975D4">
      <w:pPr>
        <w:autoSpaceDE w:val="0"/>
        <w:autoSpaceDN w:val="0"/>
        <w:adjustRightInd w:val="0"/>
        <w:rPr>
          <w:color w:val="548DD4" w:themeColor="text2" w:themeTint="99"/>
        </w:rPr>
      </w:pPr>
      <w:r w:rsidRPr="00BE5439">
        <w:rPr>
          <w:color w:val="548DD4" w:themeColor="text2" w:themeTint="99"/>
        </w:rPr>
        <w:t>Domain: GN</w:t>
      </w:r>
      <w:r w:rsidR="004A4CC7" w:rsidRPr="00BE5439">
        <w:rPr>
          <w:color w:val="548DD4" w:themeColor="text2" w:themeTint="99"/>
        </w:rPr>
        <w:t>IS_CTU</w:t>
      </w:r>
      <w:r w:rsidRPr="00BE5439">
        <w:rPr>
          <w:color w:val="548DD4" w:themeColor="text2" w:themeTint="99"/>
        </w:rPr>
        <w:t xml:space="preserve"> (</w:t>
      </w:r>
      <w:r w:rsidRPr="00BE5439">
        <w:rPr>
          <w:i/>
          <w:color w:val="548DD4" w:themeColor="text2" w:themeTint="99"/>
        </w:rPr>
        <w:t>See Appendix A</w:t>
      </w:r>
      <w:r w:rsidRPr="00BE5439">
        <w:rPr>
          <w:color w:val="548DD4" w:themeColor="text2" w:themeTint="99"/>
        </w:rPr>
        <w:t>)</w:t>
      </w:r>
    </w:p>
    <w:p w14:paraId="09D44BEF" w14:textId="77777777" w:rsidR="004035C4" w:rsidRPr="00FE164C" w:rsidRDefault="004035C4" w:rsidP="009975D4">
      <w:pPr>
        <w:autoSpaceDE w:val="0"/>
        <w:autoSpaceDN w:val="0"/>
        <w:adjustRightInd w:val="0"/>
      </w:pPr>
    </w:p>
    <w:p w14:paraId="3071CC71" w14:textId="49C49333" w:rsidR="00A562C7" w:rsidRPr="00D36021" w:rsidRDefault="0001339B" w:rsidP="009975D4">
      <w:pPr>
        <w:autoSpaceDE w:val="0"/>
        <w:autoSpaceDN w:val="0"/>
        <w:adjustRightInd w:val="0"/>
        <w:rPr>
          <w:sz w:val="24"/>
          <w:szCs w:val="24"/>
        </w:rPr>
      </w:pPr>
      <w:ins w:id="119" w:author="Mark Kotz" w:date="2016-08-17T14:58:00Z">
        <w:r>
          <w:rPr>
            <w:b/>
            <w:sz w:val="24"/>
            <w:szCs w:val="24"/>
          </w:rPr>
          <w:t xml:space="preserve">Postal Community </w:t>
        </w:r>
      </w:ins>
      <w:del w:id="120" w:author="Mark Kotz" w:date="2016-08-17T14:58:00Z">
        <w:r w:rsidR="00A562C7" w:rsidRPr="00C74393" w:rsidDel="0001339B">
          <w:rPr>
            <w:b/>
            <w:sz w:val="24"/>
            <w:szCs w:val="24"/>
          </w:rPr>
          <w:delText>USPS Place</w:delText>
        </w:r>
      </w:del>
      <w:r w:rsidR="00A562C7" w:rsidRPr="00C74393">
        <w:rPr>
          <w:b/>
          <w:sz w:val="24"/>
          <w:szCs w:val="24"/>
        </w:rPr>
        <w:t xml:space="preserve"> Name</w:t>
      </w:r>
      <w:r w:rsidR="00D36021" w:rsidRPr="007273F4">
        <w:rPr>
          <w:b/>
          <w:color w:val="000000" w:themeColor="text1"/>
          <w:sz w:val="24"/>
          <w:szCs w:val="24"/>
        </w:rPr>
        <w:t xml:space="preserve"> </w:t>
      </w:r>
      <w:r w:rsidR="00D36021" w:rsidRPr="007273F4">
        <w:rPr>
          <w:color w:val="000000" w:themeColor="text1"/>
          <w:sz w:val="24"/>
          <w:szCs w:val="24"/>
        </w:rPr>
        <w:t>(</w:t>
      </w:r>
      <w:proofErr w:type="gramStart"/>
      <w:ins w:id="121" w:author="Mark Kotz" w:date="2016-08-17T14:58:00Z">
        <w:r>
          <w:rPr>
            <w:color w:val="000000" w:themeColor="text1"/>
            <w:sz w:val="24"/>
            <w:szCs w:val="24"/>
          </w:rPr>
          <w:t xml:space="preserve">POSTCOMM </w:t>
        </w:r>
      </w:ins>
      <w:proofErr w:type="gramEnd"/>
      <w:del w:id="122" w:author="Mark Kotz" w:date="2016-08-17T14:58:00Z">
        <w:r w:rsidR="00D36021" w:rsidRPr="007273F4" w:rsidDel="0001339B">
          <w:rPr>
            <w:color w:val="000000" w:themeColor="text1"/>
            <w:sz w:val="24"/>
            <w:szCs w:val="24"/>
          </w:rPr>
          <w:delText>USPS</w:delText>
        </w:r>
        <w:r w:rsidR="00B709F0" w:rsidRPr="007273F4" w:rsidDel="0001339B">
          <w:rPr>
            <w:color w:val="000000" w:themeColor="text1"/>
            <w:sz w:val="24"/>
            <w:szCs w:val="24"/>
          </w:rPr>
          <w:delText>_</w:delText>
        </w:r>
        <w:r w:rsidR="00D36021" w:rsidRPr="007273F4" w:rsidDel="0001339B">
          <w:rPr>
            <w:color w:val="000000" w:themeColor="text1"/>
            <w:sz w:val="24"/>
            <w:szCs w:val="24"/>
          </w:rPr>
          <w:delText>PLACE</w:delText>
        </w:r>
      </w:del>
      <w:r w:rsidR="00D36021" w:rsidRPr="007273F4">
        <w:rPr>
          <w:color w:val="000000" w:themeColor="text1"/>
          <w:sz w:val="24"/>
          <w:szCs w:val="24"/>
        </w:rPr>
        <w:t>)</w:t>
      </w:r>
      <w:r w:rsidR="00A562C7" w:rsidRPr="007273F4">
        <w:rPr>
          <w:color w:val="000000" w:themeColor="text1"/>
          <w:sz w:val="24"/>
          <w:szCs w:val="24"/>
        </w:rPr>
        <w:t xml:space="preserve">:   </w:t>
      </w:r>
      <w:r w:rsidR="00A562C7" w:rsidRPr="00D36021">
        <w:rPr>
          <w:sz w:val="24"/>
          <w:szCs w:val="24"/>
        </w:rPr>
        <w:t xml:space="preserve">Text, width = </w:t>
      </w:r>
      <w:ins w:id="123" w:author="Mark Kotz" w:date="2016-08-17T14:58:00Z">
        <w:r>
          <w:rPr>
            <w:sz w:val="24"/>
            <w:szCs w:val="24"/>
          </w:rPr>
          <w:t xml:space="preserve">40 </w:t>
        </w:r>
      </w:ins>
      <w:del w:id="124" w:author="Mark Kotz" w:date="2016-08-17T14:58:00Z">
        <w:r w:rsidR="00A562C7" w:rsidRPr="00D36021" w:rsidDel="0001339B">
          <w:rPr>
            <w:sz w:val="24"/>
            <w:szCs w:val="24"/>
          </w:rPr>
          <w:delText>30</w:delText>
        </w:r>
      </w:del>
    </w:p>
    <w:p w14:paraId="18BCE2DF" w14:textId="77777777" w:rsidR="000E2E7F" w:rsidRPr="00C74393" w:rsidRDefault="00AE1BDE" w:rsidP="000E2E7F">
      <w:pPr>
        <w:autoSpaceDE w:val="0"/>
        <w:autoSpaceDN w:val="0"/>
        <w:adjustRightInd w:val="0"/>
      </w:pPr>
      <w:r w:rsidRPr="00C74393">
        <w:t>Represented by 2.2.5.1 Place Name and 2.4.7.5 Place Name Type</w:t>
      </w:r>
      <w:r w:rsidR="009975D4" w:rsidRPr="00C74393">
        <w:t xml:space="preserve">:  Text   </w:t>
      </w:r>
      <w:proofErr w:type="gramStart"/>
      <w:r w:rsidR="009975D4" w:rsidRPr="00C74393">
        <w:t>The</w:t>
      </w:r>
      <w:proofErr w:type="gramEnd"/>
      <w:r w:rsidR="009975D4" w:rsidRPr="00C74393">
        <w:t xml:space="preserve"> name given by the U.S. Postal Service to the post office from which mail is delivered to the address.</w:t>
      </w:r>
      <w:r w:rsidR="00A562C7" w:rsidRPr="00C74393">
        <w:t xml:space="preserve"> </w:t>
      </w:r>
      <w:r w:rsidR="009975D4" w:rsidRPr="00C74393">
        <w:t xml:space="preserve"> In many places this will be different from the name of the</w:t>
      </w:r>
      <w:r w:rsidR="00152176" w:rsidRPr="00C74393">
        <w:t xml:space="preserve"> city or township</w:t>
      </w:r>
      <w:r w:rsidR="009975D4" w:rsidRPr="00C74393">
        <w:t xml:space="preserve"> in which the address is physically located.  </w:t>
      </w:r>
    </w:p>
    <w:p w14:paraId="215833FE" w14:textId="77777777" w:rsidR="009975D4" w:rsidRPr="00C74393" w:rsidRDefault="009975D4" w:rsidP="00FE164C"/>
    <w:p w14:paraId="4FCF6CD7" w14:textId="362A6CCB" w:rsidR="00522DD9" w:rsidRPr="00C74393" w:rsidRDefault="00FB75EF" w:rsidP="0000406D">
      <w:pPr>
        <w:rPr>
          <w:b/>
          <w:sz w:val="24"/>
          <w:szCs w:val="24"/>
        </w:rPr>
      </w:pPr>
      <w:r w:rsidRPr="00C74393">
        <w:rPr>
          <w:b/>
          <w:sz w:val="24"/>
          <w:szCs w:val="24"/>
        </w:rPr>
        <w:t>County Code</w:t>
      </w:r>
      <w:r w:rsidR="00D36021">
        <w:rPr>
          <w:b/>
          <w:sz w:val="24"/>
          <w:szCs w:val="24"/>
        </w:rPr>
        <w:t xml:space="preserve"> </w:t>
      </w:r>
      <w:r w:rsidR="00D36021" w:rsidRPr="007273F4">
        <w:rPr>
          <w:color w:val="000000" w:themeColor="text1"/>
          <w:sz w:val="24"/>
          <w:szCs w:val="24"/>
        </w:rPr>
        <w:t>(CO_CODE)</w:t>
      </w:r>
      <w:r w:rsidR="00522DD9" w:rsidRPr="007273F4">
        <w:rPr>
          <w:color w:val="000000" w:themeColor="text1"/>
          <w:sz w:val="24"/>
          <w:szCs w:val="24"/>
        </w:rPr>
        <w:t xml:space="preserve">:  </w:t>
      </w:r>
      <w:r w:rsidR="00522DD9" w:rsidRPr="00D36021">
        <w:rPr>
          <w:sz w:val="24"/>
          <w:szCs w:val="24"/>
        </w:rPr>
        <w:t>Text</w:t>
      </w:r>
      <w:r w:rsidRPr="00D36021">
        <w:rPr>
          <w:sz w:val="24"/>
          <w:szCs w:val="24"/>
        </w:rPr>
        <w:t xml:space="preserve">, </w:t>
      </w:r>
      <w:r w:rsidR="00522DD9" w:rsidRPr="00D36021">
        <w:rPr>
          <w:sz w:val="24"/>
          <w:szCs w:val="24"/>
        </w:rPr>
        <w:t xml:space="preserve">width = </w:t>
      </w:r>
      <w:ins w:id="125" w:author="Mark Kotz" w:date="2016-08-17T14:59:00Z">
        <w:r w:rsidR="0001339B" w:rsidRPr="0001339B">
          <w:rPr>
            <w:sz w:val="24"/>
            <w:szCs w:val="24"/>
            <w:highlight w:val="yellow"/>
          </w:rPr>
          <w:t xml:space="preserve">5 </w:t>
        </w:r>
      </w:ins>
      <w:del w:id="126" w:author="Mark Kotz" w:date="2016-08-17T14:59:00Z">
        <w:r w:rsidR="00522DD9" w:rsidRPr="0001339B" w:rsidDel="0001339B">
          <w:rPr>
            <w:sz w:val="24"/>
            <w:szCs w:val="24"/>
            <w:highlight w:val="yellow"/>
          </w:rPr>
          <w:delText>3</w:delText>
        </w:r>
      </w:del>
    </w:p>
    <w:p w14:paraId="638F5E94" w14:textId="3A0E53F0" w:rsidR="00DB373E" w:rsidRPr="00C74393" w:rsidRDefault="0001339B" w:rsidP="0000406D">
      <w:commentRangeStart w:id="127"/>
      <w:ins w:id="128" w:author="Mark Kotz" w:date="2016-08-17T14:59:00Z">
        <w:r>
          <w:t xml:space="preserve">The combination of the </w:t>
        </w:r>
      </w:ins>
      <w:ins w:id="129" w:author="Mark Kotz" w:date="2016-08-17T15:01:00Z">
        <w:r>
          <w:fldChar w:fldCharType="begin"/>
        </w:r>
        <w:r>
          <w:instrText xml:space="preserve"> HYPERLINK "http://mn.gov/mnit/programs/policies/geospatial/gis-pages/state-identification-codes.jsp" </w:instrText>
        </w:r>
        <w:r>
          <w:fldChar w:fldCharType="separate"/>
        </w:r>
        <w:r w:rsidRPr="0001339B">
          <w:rPr>
            <w:rStyle w:val="Hyperlink"/>
          </w:rPr>
          <w:t>two character state numeric code</w:t>
        </w:r>
        <w:r>
          <w:fldChar w:fldCharType="end"/>
        </w:r>
      </w:ins>
      <w:ins w:id="130" w:author="Mark Kotz" w:date="2016-08-17T14:59:00Z">
        <w:r>
          <w:t xml:space="preserve"> and the </w:t>
        </w:r>
      </w:ins>
      <w:del w:id="131" w:author="Mark Kotz" w:date="2016-08-17T14:59:00Z">
        <w:r w:rsidR="00FB75EF" w:rsidRPr="00C74393" w:rsidDel="0001339B">
          <w:delText>The</w:delText>
        </w:r>
      </w:del>
      <w:r w:rsidR="00FB75EF" w:rsidRPr="00C74393">
        <w:t xml:space="preserve"> </w:t>
      </w:r>
      <w:ins w:id="132" w:author="Mark Kotz" w:date="2016-08-17T15:02:00Z">
        <w:r>
          <w:fldChar w:fldCharType="begin"/>
        </w:r>
        <w:r>
          <w:instrText xml:space="preserve"> HYPERLINK "http://mn.gov/mnit/programs/policies/geospatial/gis-pages/mn-county-identification-codes.jsp" </w:instrText>
        </w:r>
        <w:r>
          <w:fldChar w:fldCharType="separate"/>
        </w:r>
        <w:r w:rsidR="00FB75EF" w:rsidRPr="0001339B">
          <w:rPr>
            <w:rStyle w:val="Hyperlink"/>
          </w:rPr>
          <w:t>three character</w:t>
        </w:r>
        <w:r w:rsidRPr="0001339B">
          <w:rPr>
            <w:rStyle w:val="Hyperlink"/>
          </w:rPr>
          <w:t xml:space="preserve"> county code </w:t>
        </w:r>
        <w:r>
          <w:fldChar w:fldCharType="end"/>
        </w:r>
      </w:ins>
      <w:commentRangeEnd w:id="127"/>
      <w:ins w:id="133" w:author="Mark Kotz" w:date="2016-08-17T15:03:00Z">
        <w:r>
          <w:rPr>
            <w:rStyle w:val="CommentReference"/>
          </w:rPr>
          <w:commentReference w:id="127"/>
        </w:r>
      </w:ins>
      <w:r w:rsidR="00FB75EF" w:rsidRPr="00C74393">
        <w:t xml:space="preserve"> </w:t>
      </w:r>
      <w:del w:id="134" w:author="Mark Kotz" w:date="2016-08-17T15:01:00Z">
        <w:r w:rsidR="00FB75EF" w:rsidRPr="00C74393" w:rsidDel="0001339B">
          <w:delText>FIPS, State and MetroGIS standard</w:delText>
        </w:r>
      </w:del>
      <w:del w:id="135" w:author="Mark Kotz" w:date="2016-08-17T15:02:00Z">
        <w:r w:rsidR="00FB75EF" w:rsidRPr="00C74393" w:rsidDel="0001339B">
          <w:delText xml:space="preserve"> county code</w:delText>
        </w:r>
        <w:r w:rsidR="00DB373E" w:rsidRPr="00C74393" w:rsidDel="0001339B">
          <w:delText xml:space="preserve"> for the county</w:delText>
        </w:r>
      </w:del>
      <w:r w:rsidR="00DB373E" w:rsidRPr="00C74393">
        <w:t xml:space="preserve"> in which the address resides</w:t>
      </w:r>
      <w:ins w:id="136" w:author="Mark Kotz" w:date="2016-08-17T15:02:00Z">
        <w:r>
          <w:t>.  Both state and county codes are national, state and MetroGIS approved standards.</w:t>
        </w:r>
      </w:ins>
    </w:p>
    <w:p w14:paraId="0E2C31E1" w14:textId="77777777" w:rsidR="00C74393" w:rsidRPr="00BE5439" w:rsidRDefault="006A2486" w:rsidP="00C74393">
      <w:pPr>
        <w:autoSpaceDE w:val="0"/>
        <w:autoSpaceDN w:val="0"/>
        <w:adjustRightInd w:val="0"/>
        <w:rPr>
          <w:i/>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_County</w:t>
      </w:r>
      <w:proofErr w:type="spellEnd"/>
      <w:r w:rsidR="009A38E1">
        <w:rPr>
          <w:color w:val="548DD4" w:themeColor="text2" w:themeTint="99"/>
        </w:rPr>
        <w:t xml:space="preserve"> </w:t>
      </w:r>
      <w:r w:rsidR="00C74393" w:rsidRPr="00BE5439">
        <w:rPr>
          <w:i/>
          <w:color w:val="548DD4" w:themeColor="text2" w:themeTint="99"/>
        </w:rPr>
        <w:t>(See Appendix A)</w:t>
      </w:r>
    </w:p>
    <w:p w14:paraId="50823D9C" w14:textId="77777777" w:rsidR="00DB373E" w:rsidRPr="00C74393" w:rsidRDefault="00DB373E" w:rsidP="0000406D"/>
    <w:p w14:paraId="2F825E58" w14:textId="77777777" w:rsidR="004035C4" w:rsidRDefault="004035C4" w:rsidP="0000406D">
      <w:pPr>
        <w:rPr>
          <w:b/>
          <w:sz w:val="24"/>
          <w:szCs w:val="24"/>
        </w:rPr>
      </w:pPr>
    </w:p>
    <w:p w14:paraId="376A1330" w14:textId="77777777" w:rsidR="004035C4" w:rsidRDefault="004035C4" w:rsidP="0000406D">
      <w:pPr>
        <w:rPr>
          <w:b/>
          <w:sz w:val="24"/>
          <w:szCs w:val="24"/>
        </w:rPr>
      </w:pPr>
    </w:p>
    <w:p w14:paraId="7B6EDB45" w14:textId="77777777" w:rsidR="004035C4" w:rsidRDefault="004035C4" w:rsidP="0000406D">
      <w:pPr>
        <w:rPr>
          <w:b/>
          <w:sz w:val="24"/>
          <w:szCs w:val="24"/>
        </w:rPr>
      </w:pPr>
    </w:p>
    <w:p w14:paraId="66DEE72A" w14:textId="77777777" w:rsidR="004035C4" w:rsidRDefault="004035C4" w:rsidP="0000406D">
      <w:pPr>
        <w:rPr>
          <w:b/>
          <w:sz w:val="24"/>
          <w:szCs w:val="24"/>
        </w:rPr>
      </w:pPr>
    </w:p>
    <w:p w14:paraId="10573544" w14:textId="77777777" w:rsidR="004035C4" w:rsidRDefault="004035C4" w:rsidP="0000406D">
      <w:pPr>
        <w:rPr>
          <w:b/>
          <w:sz w:val="24"/>
          <w:szCs w:val="24"/>
        </w:rPr>
      </w:pPr>
    </w:p>
    <w:p w14:paraId="7CA3209B" w14:textId="77777777" w:rsidR="004035C4" w:rsidRDefault="004035C4" w:rsidP="0000406D">
      <w:pPr>
        <w:rPr>
          <w:b/>
          <w:sz w:val="24"/>
          <w:szCs w:val="24"/>
        </w:rPr>
      </w:pPr>
    </w:p>
    <w:p w14:paraId="1926CF46" w14:textId="77777777" w:rsidR="004035C4" w:rsidRDefault="004035C4" w:rsidP="0000406D">
      <w:pPr>
        <w:rPr>
          <w:b/>
          <w:sz w:val="24"/>
          <w:szCs w:val="24"/>
        </w:rPr>
      </w:pPr>
    </w:p>
    <w:p w14:paraId="00EA78BD" w14:textId="77777777" w:rsidR="004035C4" w:rsidRDefault="004035C4" w:rsidP="0000406D">
      <w:pPr>
        <w:rPr>
          <w:b/>
          <w:sz w:val="24"/>
          <w:szCs w:val="24"/>
        </w:rPr>
      </w:pPr>
    </w:p>
    <w:p w14:paraId="3E26A900" w14:textId="77777777" w:rsidR="00B07F31" w:rsidRDefault="00B07F31" w:rsidP="0000406D">
      <w:pPr>
        <w:rPr>
          <w:b/>
          <w:sz w:val="24"/>
          <w:szCs w:val="24"/>
        </w:rPr>
      </w:pPr>
      <w:bookmarkStart w:id="137" w:name="_GoBack"/>
      <w:bookmarkEnd w:id="137"/>
    </w:p>
    <w:p w14:paraId="6C2E43A2" w14:textId="77777777" w:rsidR="00B07F31" w:rsidRDefault="00B07F31" w:rsidP="0000406D">
      <w:pPr>
        <w:rPr>
          <w:b/>
          <w:sz w:val="24"/>
          <w:szCs w:val="24"/>
        </w:rPr>
      </w:pPr>
    </w:p>
    <w:p w14:paraId="45E592F7" w14:textId="1C9D423A" w:rsidR="00522DD9" w:rsidRPr="00D36021" w:rsidRDefault="00522DD9" w:rsidP="0000406D">
      <w:pPr>
        <w:rPr>
          <w:sz w:val="24"/>
          <w:szCs w:val="24"/>
        </w:rPr>
      </w:pPr>
      <w:r w:rsidRPr="00C74393">
        <w:rPr>
          <w:b/>
          <w:sz w:val="24"/>
          <w:szCs w:val="24"/>
        </w:rPr>
        <w:t>County Name</w:t>
      </w:r>
      <w:r w:rsidR="00D36021">
        <w:rPr>
          <w:b/>
          <w:sz w:val="24"/>
          <w:szCs w:val="24"/>
        </w:rPr>
        <w:t xml:space="preserve"> </w:t>
      </w:r>
      <w:r w:rsidR="00D36021" w:rsidRPr="007273F4">
        <w:rPr>
          <w:color w:val="000000" w:themeColor="text1"/>
          <w:sz w:val="24"/>
          <w:szCs w:val="24"/>
        </w:rPr>
        <w:t>(CO_NAME)</w:t>
      </w:r>
      <w:r w:rsidRPr="007273F4">
        <w:rPr>
          <w:color w:val="000000" w:themeColor="text1"/>
          <w:sz w:val="24"/>
          <w:szCs w:val="24"/>
        </w:rPr>
        <w:t>:</w:t>
      </w:r>
      <w:r w:rsidRPr="00DF29A7">
        <w:rPr>
          <w:color w:val="000000" w:themeColor="text1"/>
          <w:sz w:val="24"/>
          <w:szCs w:val="24"/>
        </w:rPr>
        <w:t xml:space="preserve">  </w:t>
      </w:r>
      <w:r w:rsidRPr="00D36021">
        <w:rPr>
          <w:sz w:val="24"/>
          <w:szCs w:val="24"/>
        </w:rPr>
        <w:t xml:space="preserve">Text, width = </w:t>
      </w:r>
      <w:ins w:id="138" w:author="Mark Kotz" w:date="2016-08-17T15:04:00Z">
        <w:r w:rsidR="00CF0CFA">
          <w:rPr>
            <w:sz w:val="24"/>
            <w:szCs w:val="24"/>
          </w:rPr>
          <w:t xml:space="preserve">40 </w:t>
        </w:r>
      </w:ins>
      <w:del w:id="139" w:author="Mark Kotz" w:date="2016-08-17T15:04:00Z">
        <w:r w:rsidRPr="00D36021" w:rsidDel="00CF0CFA">
          <w:rPr>
            <w:sz w:val="24"/>
            <w:szCs w:val="24"/>
          </w:rPr>
          <w:delText>20</w:delText>
        </w:r>
      </w:del>
    </w:p>
    <w:p w14:paraId="1343E3FA" w14:textId="02C19E5E" w:rsidR="000159E9" w:rsidRDefault="00AE1BDE" w:rsidP="000159E9">
      <w:pPr>
        <w:autoSpaceDE w:val="0"/>
        <w:autoSpaceDN w:val="0"/>
        <w:adjustRightInd w:val="0"/>
      </w:pPr>
      <w:r w:rsidRPr="00C74393">
        <w:t>Represented by 2.2.5.1 Place Name and 2.4.7.5 Place Name Type</w:t>
      </w:r>
      <w:r w:rsidR="000159E9" w:rsidRPr="00C74393">
        <w:t xml:space="preserve">:  Text   </w:t>
      </w:r>
      <w:r w:rsidR="00152176" w:rsidRPr="00C74393">
        <w:t xml:space="preserve">The </w:t>
      </w:r>
      <w:proofErr w:type="gramStart"/>
      <w:r w:rsidR="00152176" w:rsidRPr="00C74393">
        <w:t>county</w:t>
      </w:r>
      <w:proofErr w:type="gramEnd"/>
      <w:r w:rsidR="00152176" w:rsidRPr="00C74393">
        <w:t xml:space="preserve"> in which the address resides.</w:t>
      </w:r>
      <w:r w:rsidR="00522DD9" w:rsidRPr="00C74393">
        <w:t xml:space="preserve">  This c</w:t>
      </w:r>
      <w:r w:rsidR="00152176" w:rsidRPr="00C74393">
        <w:t>an</w:t>
      </w:r>
      <w:r w:rsidR="00522DD9" w:rsidRPr="00C74393">
        <w:t xml:space="preserve"> be auto filled from the county code.</w:t>
      </w:r>
    </w:p>
    <w:p w14:paraId="2E8DA3EC" w14:textId="77777777" w:rsidR="006A2486" w:rsidRDefault="006A2486" w:rsidP="000159E9">
      <w:pPr>
        <w:autoSpaceDE w:val="0"/>
        <w:autoSpaceDN w:val="0"/>
        <w:adjustRightInd w:val="0"/>
        <w:rPr>
          <w:i/>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_County</w:t>
      </w:r>
      <w:proofErr w:type="spellEnd"/>
      <w:r w:rsidR="00AA226C" w:rsidRPr="00BE5439">
        <w:rPr>
          <w:i/>
          <w:color w:val="548DD4" w:themeColor="text2" w:themeTint="99"/>
        </w:rPr>
        <w:t xml:space="preserve"> </w:t>
      </w:r>
      <w:r w:rsidRPr="00BE5439">
        <w:rPr>
          <w:i/>
          <w:color w:val="548DD4" w:themeColor="text2" w:themeTint="99"/>
        </w:rPr>
        <w:t>(See Appendix A)</w:t>
      </w:r>
    </w:p>
    <w:p w14:paraId="0AD64DC2" w14:textId="77777777" w:rsidR="004035C4" w:rsidRDefault="004035C4" w:rsidP="00961C85">
      <w:pPr>
        <w:rPr>
          <w:b/>
          <w:sz w:val="24"/>
          <w:szCs w:val="24"/>
        </w:rPr>
      </w:pPr>
    </w:p>
    <w:p w14:paraId="5A71C7B8" w14:textId="77777777" w:rsidR="00961C85" w:rsidRPr="00C74393" w:rsidRDefault="00961C85" w:rsidP="00961C85">
      <w:pPr>
        <w:rPr>
          <w:b/>
          <w:sz w:val="24"/>
          <w:szCs w:val="24"/>
        </w:rPr>
      </w:pPr>
      <w:r w:rsidRPr="00C74393">
        <w:rPr>
          <w:b/>
          <w:sz w:val="24"/>
          <w:szCs w:val="24"/>
        </w:rPr>
        <w:t>State Code</w:t>
      </w:r>
      <w:r w:rsidR="00D36021">
        <w:rPr>
          <w:b/>
          <w:sz w:val="24"/>
          <w:szCs w:val="24"/>
        </w:rPr>
        <w:t xml:space="preserve"> </w:t>
      </w:r>
      <w:r w:rsidR="00D36021" w:rsidRPr="007273F4">
        <w:rPr>
          <w:color w:val="000000" w:themeColor="text1"/>
          <w:sz w:val="24"/>
          <w:szCs w:val="24"/>
        </w:rPr>
        <w:t>(STATE_CODE):</w:t>
      </w:r>
      <w:r w:rsidR="00D36021" w:rsidRPr="00DF29A7">
        <w:rPr>
          <w:color w:val="000000" w:themeColor="text1"/>
          <w:sz w:val="24"/>
          <w:szCs w:val="24"/>
        </w:rPr>
        <w:t xml:space="preserve">  </w:t>
      </w:r>
      <w:r w:rsidR="00D36021">
        <w:rPr>
          <w:sz w:val="24"/>
          <w:szCs w:val="24"/>
        </w:rPr>
        <w:t xml:space="preserve">Text, </w:t>
      </w:r>
      <w:r w:rsidRPr="00D36021">
        <w:rPr>
          <w:sz w:val="24"/>
          <w:szCs w:val="24"/>
        </w:rPr>
        <w:t>width = 2</w:t>
      </w:r>
    </w:p>
    <w:p w14:paraId="5A07B92E" w14:textId="6D25DBB6" w:rsidR="00961C85" w:rsidRDefault="006267EE" w:rsidP="00961C85">
      <w:pPr>
        <w:autoSpaceDE w:val="0"/>
        <w:autoSpaceDN w:val="0"/>
        <w:adjustRightInd w:val="0"/>
      </w:pPr>
      <w:proofErr w:type="gramStart"/>
      <w:r w:rsidRPr="00C74393">
        <w:t>2.2.</w:t>
      </w:r>
      <w:r w:rsidR="008927FC">
        <w:t>6</w:t>
      </w:r>
      <w:r w:rsidRPr="00C74393">
        <w:t>.3</w:t>
      </w:r>
      <w:r w:rsidR="00961C85" w:rsidRPr="00C74393">
        <w:t xml:space="preserve">  State</w:t>
      </w:r>
      <w:proofErr w:type="gramEnd"/>
      <w:r w:rsidR="00961C85" w:rsidRPr="00C74393">
        <w:t xml:space="preserve"> Name:  Text  </w:t>
      </w:r>
      <w:r w:rsidR="00D44EA9" w:rsidRPr="00C74393">
        <w:rPr>
          <w:i/>
        </w:rPr>
        <w:t>The names of the US states an</w:t>
      </w:r>
      <w:r w:rsidR="00CF0CFA">
        <w:rPr>
          <w:i/>
        </w:rPr>
        <w:t>d</w:t>
      </w:r>
      <w:r w:rsidR="00D44EA9" w:rsidRPr="00C74393">
        <w:rPr>
          <w:i/>
        </w:rPr>
        <w:t xml:space="preserve"> state equivalents… The names may be spelled out in full </w:t>
      </w:r>
      <w:proofErr w:type="gramStart"/>
      <w:r w:rsidR="00D44EA9" w:rsidRPr="00C74393">
        <w:rPr>
          <w:i/>
        </w:rPr>
        <w:t>or</w:t>
      </w:r>
      <w:proofErr w:type="gramEnd"/>
      <w:r w:rsidR="00D44EA9" w:rsidRPr="00C74393">
        <w:rPr>
          <w:i/>
        </w:rPr>
        <w:t xml:space="preserve"> represented by their two-letter USPS or ANSI abbreviation.</w:t>
      </w:r>
      <w:r w:rsidR="00961C85" w:rsidRPr="00C74393">
        <w:t xml:space="preserve"> Note:  </w:t>
      </w:r>
      <w:r w:rsidR="00B479A1" w:rsidRPr="00C74393">
        <w:t xml:space="preserve">MetroGIS has </w:t>
      </w:r>
      <w:r w:rsidRPr="00C74393">
        <w:t>specif</w:t>
      </w:r>
      <w:r w:rsidR="00B479A1" w:rsidRPr="00C74393">
        <w:t>ied</w:t>
      </w:r>
      <w:r w:rsidRPr="00C74393">
        <w:t xml:space="preserve"> the two character code to remove any ambiguity.  </w:t>
      </w:r>
      <w:r w:rsidR="00961C85" w:rsidRPr="00C74393">
        <w:t>This will always be “MN” in our database and is therefore unnecessary, however, we will include it so as to make a standard that could also be used for things like parcel owners, etc. that may reside out of state.</w:t>
      </w:r>
    </w:p>
    <w:p w14:paraId="755803A8" w14:textId="77777777" w:rsidR="006A2486" w:rsidRPr="00BE5439" w:rsidRDefault="006A2486" w:rsidP="00961C85">
      <w:pPr>
        <w:autoSpaceDE w:val="0"/>
        <w:autoSpaceDN w:val="0"/>
        <w:adjustRightInd w:val="0"/>
        <w:rPr>
          <w:color w:val="548DD4" w:themeColor="text2" w:themeTint="99"/>
        </w:rPr>
      </w:pPr>
      <w:r w:rsidRPr="00BE5439">
        <w:rPr>
          <w:color w:val="548DD4" w:themeColor="text2" w:themeTint="99"/>
        </w:rPr>
        <w:t xml:space="preserve">Domain: </w:t>
      </w:r>
      <w:proofErr w:type="spellStart"/>
      <w:r w:rsidR="008E1CEE" w:rsidRPr="00BE5439">
        <w:rPr>
          <w:color w:val="548DD4" w:themeColor="text2" w:themeTint="99"/>
        </w:rPr>
        <w:t>ANSI</w:t>
      </w:r>
      <w:r w:rsidR="00AA226C" w:rsidRPr="00BE5439">
        <w:rPr>
          <w:color w:val="548DD4" w:themeColor="text2" w:themeTint="99"/>
        </w:rPr>
        <w:t>_State</w:t>
      </w:r>
      <w:proofErr w:type="spellEnd"/>
      <w:r w:rsidR="00AA226C" w:rsidRPr="00BE5439">
        <w:rPr>
          <w:color w:val="548DD4" w:themeColor="text2" w:themeTint="99"/>
        </w:rPr>
        <w:t xml:space="preserve"> </w:t>
      </w:r>
      <w:r w:rsidRPr="00BE5439">
        <w:rPr>
          <w:i/>
          <w:color w:val="548DD4" w:themeColor="text2" w:themeTint="99"/>
        </w:rPr>
        <w:t>(See Appendix A)</w:t>
      </w:r>
    </w:p>
    <w:p w14:paraId="4C913E17" w14:textId="77777777" w:rsidR="00961C85" w:rsidRPr="00C74393" w:rsidRDefault="00961C85" w:rsidP="00961C85">
      <w:pPr>
        <w:autoSpaceDE w:val="0"/>
        <w:autoSpaceDN w:val="0"/>
        <w:adjustRightInd w:val="0"/>
      </w:pPr>
    </w:p>
    <w:p w14:paraId="7B07CE25" w14:textId="77777777" w:rsidR="00FB75EF" w:rsidRPr="00C74393" w:rsidRDefault="00D7148F" w:rsidP="0000406D">
      <w:pPr>
        <w:rPr>
          <w:b/>
          <w:sz w:val="24"/>
          <w:szCs w:val="24"/>
        </w:rPr>
      </w:pPr>
      <w:r w:rsidRPr="00C74393">
        <w:rPr>
          <w:b/>
          <w:sz w:val="24"/>
          <w:szCs w:val="24"/>
        </w:rPr>
        <w:t>ZIP Code</w:t>
      </w:r>
      <w:r w:rsidR="00D36021" w:rsidRPr="00D36021">
        <w:rPr>
          <w:sz w:val="24"/>
          <w:szCs w:val="24"/>
        </w:rPr>
        <w:t xml:space="preserve"> </w:t>
      </w:r>
      <w:r w:rsidR="00D36021" w:rsidRPr="007273F4">
        <w:rPr>
          <w:color w:val="000000" w:themeColor="text1"/>
          <w:sz w:val="24"/>
          <w:szCs w:val="24"/>
        </w:rPr>
        <w:t>(ZIP)</w:t>
      </w:r>
      <w:r w:rsidR="006256C9" w:rsidRPr="007273F4">
        <w:rPr>
          <w:color w:val="000000" w:themeColor="text1"/>
          <w:sz w:val="24"/>
          <w:szCs w:val="24"/>
        </w:rPr>
        <w:t xml:space="preserve">:  </w:t>
      </w:r>
      <w:r w:rsidR="006256C9" w:rsidRPr="00D36021">
        <w:rPr>
          <w:sz w:val="24"/>
          <w:szCs w:val="24"/>
        </w:rPr>
        <w:t xml:space="preserve">Text, width = </w:t>
      </w:r>
      <w:r w:rsidRPr="00D36021">
        <w:rPr>
          <w:sz w:val="24"/>
          <w:szCs w:val="24"/>
        </w:rPr>
        <w:t>5</w:t>
      </w:r>
    </w:p>
    <w:p w14:paraId="757C60D1" w14:textId="68E87B40" w:rsidR="000159E9" w:rsidRPr="00C74393" w:rsidRDefault="006267EE" w:rsidP="000159E9">
      <w:pPr>
        <w:autoSpaceDE w:val="0"/>
        <w:autoSpaceDN w:val="0"/>
        <w:adjustRightInd w:val="0"/>
      </w:pPr>
      <w:proofErr w:type="gramStart"/>
      <w:r w:rsidRPr="00C74393">
        <w:t>2.2.</w:t>
      </w:r>
      <w:r w:rsidR="0048391D">
        <w:t>6</w:t>
      </w:r>
      <w:r w:rsidRPr="00C74393">
        <w:t>.4</w:t>
      </w:r>
      <w:r w:rsidR="000159E9" w:rsidRPr="00C74393">
        <w:t xml:space="preserve">  Z</w:t>
      </w:r>
      <w:r w:rsidRPr="00C74393">
        <w:t>IP</w:t>
      </w:r>
      <w:proofErr w:type="gramEnd"/>
      <w:r w:rsidR="000159E9" w:rsidRPr="00C74393">
        <w:t xml:space="preserve"> Code:  Text   </w:t>
      </w:r>
      <w:r w:rsidR="000159E9" w:rsidRPr="00C74393">
        <w:rPr>
          <w:i/>
        </w:rPr>
        <w:t>A</w:t>
      </w:r>
      <w:r w:rsidR="00E23734" w:rsidRPr="00C74393">
        <w:rPr>
          <w:i/>
        </w:rPr>
        <w:t xml:space="preserve"> </w:t>
      </w:r>
      <w:r w:rsidRPr="00C74393">
        <w:rPr>
          <w:i/>
        </w:rPr>
        <w:t>system of 5</w:t>
      </w:r>
      <w:r w:rsidR="000159E9" w:rsidRPr="00C74393">
        <w:rPr>
          <w:i/>
        </w:rPr>
        <w:t>-digit code</w:t>
      </w:r>
      <w:r w:rsidRPr="00C74393">
        <w:rPr>
          <w:i/>
        </w:rPr>
        <w:t>s</w:t>
      </w:r>
      <w:r w:rsidR="000159E9" w:rsidRPr="00C74393">
        <w:rPr>
          <w:i/>
        </w:rPr>
        <w:t xml:space="preserve"> that identifies </w:t>
      </w:r>
      <w:r w:rsidRPr="00C74393">
        <w:rPr>
          <w:i/>
        </w:rPr>
        <w:t xml:space="preserve">the individual Post Office or metropolitan area delivery station associated with an address. </w:t>
      </w:r>
      <w:r w:rsidR="000159E9" w:rsidRPr="00C74393">
        <w:t xml:space="preserve"> </w:t>
      </w:r>
    </w:p>
    <w:p w14:paraId="3F9B2A09" w14:textId="77777777" w:rsidR="000159E9" w:rsidRPr="00C74393" w:rsidRDefault="000159E9" w:rsidP="0000406D"/>
    <w:p w14:paraId="3EA87BB4" w14:textId="77777777" w:rsidR="00D7148F" w:rsidRPr="00C74393" w:rsidRDefault="00D7148F" w:rsidP="0000406D">
      <w:pPr>
        <w:rPr>
          <w:b/>
          <w:sz w:val="24"/>
          <w:szCs w:val="24"/>
        </w:rPr>
      </w:pPr>
      <w:r w:rsidRPr="00C74393">
        <w:rPr>
          <w:b/>
          <w:sz w:val="24"/>
          <w:szCs w:val="24"/>
        </w:rPr>
        <w:t xml:space="preserve">ZIP </w:t>
      </w:r>
      <w:r w:rsidR="006256C9" w:rsidRPr="00C74393">
        <w:rPr>
          <w:b/>
          <w:sz w:val="24"/>
          <w:szCs w:val="24"/>
        </w:rPr>
        <w:t xml:space="preserve">Plus </w:t>
      </w:r>
      <w:r w:rsidRPr="00C74393">
        <w:rPr>
          <w:b/>
          <w:sz w:val="24"/>
          <w:szCs w:val="24"/>
        </w:rPr>
        <w:t>4</w:t>
      </w:r>
      <w:r w:rsidR="00D36021">
        <w:rPr>
          <w:b/>
          <w:sz w:val="24"/>
          <w:szCs w:val="24"/>
        </w:rPr>
        <w:t xml:space="preserve"> </w:t>
      </w:r>
      <w:r w:rsidR="00D36021" w:rsidRPr="007273F4">
        <w:rPr>
          <w:color w:val="000000" w:themeColor="text1"/>
          <w:sz w:val="24"/>
          <w:szCs w:val="24"/>
        </w:rPr>
        <w:t>(ZIP4)</w:t>
      </w:r>
      <w:r w:rsidR="0030053F" w:rsidRPr="007273F4">
        <w:rPr>
          <w:color w:val="000000" w:themeColor="text1"/>
          <w:sz w:val="24"/>
          <w:szCs w:val="24"/>
        </w:rPr>
        <w:t>:</w:t>
      </w:r>
      <w:r w:rsidR="0030053F" w:rsidRPr="00DF29A7">
        <w:rPr>
          <w:color w:val="000000" w:themeColor="text1"/>
          <w:sz w:val="24"/>
          <w:szCs w:val="24"/>
        </w:rPr>
        <w:t xml:space="preserve"> </w:t>
      </w:r>
      <w:r w:rsidR="0030053F" w:rsidRPr="00D36021">
        <w:rPr>
          <w:sz w:val="24"/>
          <w:szCs w:val="24"/>
        </w:rPr>
        <w:t xml:space="preserve">Text, width = </w:t>
      </w:r>
      <w:r w:rsidRPr="00D36021">
        <w:rPr>
          <w:sz w:val="24"/>
          <w:szCs w:val="24"/>
        </w:rPr>
        <w:t>4</w:t>
      </w:r>
    </w:p>
    <w:p w14:paraId="609E7976" w14:textId="39CD288E" w:rsidR="000159E9" w:rsidRPr="00C74393" w:rsidRDefault="006267EE" w:rsidP="000159E9">
      <w:pPr>
        <w:autoSpaceDE w:val="0"/>
        <w:autoSpaceDN w:val="0"/>
        <w:adjustRightInd w:val="0"/>
      </w:pPr>
      <w:proofErr w:type="gramStart"/>
      <w:r w:rsidRPr="00C74393">
        <w:t>2.2.</w:t>
      </w:r>
      <w:r w:rsidR="0048391D">
        <w:t>6</w:t>
      </w:r>
      <w:r w:rsidRPr="00C74393">
        <w:t>.5</w:t>
      </w:r>
      <w:r w:rsidR="000159E9" w:rsidRPr="00C74393">
        <w:t xml:space="preserve">  Z</w:t>
      </w:r>
      <w:r w:rsidRPr="00C74393">
        <w:t>IP</w:t>
      </w:r>
      <w:proofErr w:type="gramEnd"/>
      <w:r w:rsidR="000159E9" w:rsidRPr="00C74393">
        <w:t xml:space="preserve"> Plus 4:  Text   </w:t>
      </w:r>
      <w:r w:rsidR="000159E9" w:rsidRPr="00C74393">
        <w:rPr>
          <w:i/>
        </w:rPr>
        <w:t xml:space="preserve">A </w:t>
      </w:r>
      <w:r w:rsidRPr="00C74393">
        <w:rPr>
          <w:i/>
        </w:rPr>
        <w:t>4</w:t>
      </w:r>
      <w:r w:rsidR="000159E9" w:rsidRPr="00C74393">
        <w:rPr>
          <w:i/>
        </w:rPr>
        <w:t>-digit extension of the</w:t>
      </w:r>
      <w:r w:rsidRPr="00C74393">
        <w:rPr>
          <w:i/>
        </w:rPr>
        <w:t>5</w:t>
      </w:r>
      <w:r w:rsidR="000159E9" w:rsidRPr="00C74393">
        <w:rPr>
          <w:i/>
        </w:rPr>
        <w:t>-digit Z</w:t>
      </w:r>
      <w:r w:rsidRPr="00C74393">
        <w:rPr>
          <w:i/>
        </w:rPr>
        <w:t>IP</w:t>
      </w:r>
      <w:r w:rsidR="000159E9" w:rsidRPr="00C74393">
        <w:rPr>
          <w:i/>
        </w:rPr>
        <w:t xml:space="preserve"> Code</w:t>
      </w:r>
      <w:r w:rsidRPr="00C74393">
        <w:rPr>
          <w:i/>
        </w:rPr>
        <w:t>(preceded by a hyphen)</w:t>
      </w:r>
      <w:r w:rsidR="000159E9" w:rsidRPr="00C74393">
        <w:rPr>
          <w:i/>
        </w:rPr>
        <w:t xml:space="preserve"> that </w:t>
      </w:r>
      <w:r w:rsidRPr="00C74393">
        <w:rPr>
          <w:i/>
        </w:rPr>
        <w:t xml:space="preserve">, in conjunction with the ZIP code, </w:t>
      </w:r>
      <w:r w:rsidR="000159E9" w:rsidRPr="00C74393">
        <w:rPr>
          <w:i/>
        </w:rPr>
        <w:t>identifies a</w:t>
      </w:r>
      <w:r w:rsidRPr="00C74393">
        <w:rPr>
          <w:i/>
        </w:rPr>
        <w:t xml:space="preserve"> specific range of the USPS delivery addresses</w:t>
      </w:r>
      <w:r w:rsidR="000159E9" w:rsidRPr="00C74393">
        <w:t xml:space="preserve">. </w:t>
      </w:r>
      <w:r w:rsidR="00382D35" w:rsidRPr="00C74393">
        <w:t xml:space="preserve"> This element is optional.</w:t>
      </w:r>
    </w:p>
    <w:p w14:paraId="3AA6923D" w14:textId="77777777" w:rsidR="00356C82" w:rsidRPr="00C74393" w:rsidRDefault="00356C82" w:rsidP="0000406D"/>
    <w:p w14:paraId="2344F6FE" w14:textId="77777777" w:rsidR="00356C82" w:rsidRPr="00D6714E" w:rsidRDefault="00D238F7" w:rsidP="00BC3FDA">
      <w:pPr>
        <w:pStyle w:val="Heading1"/>
        <w:rPr>
          <w:b w:val="0"/>
          <w:sz w:val="28"/>
          <w:szCs w:val="28"/>
        </w:rPr>
      </w:pPr>
      <w:r w:rsidRPr="00C74393">
        <w:rPr>
          <w:b w:val="0"/>
          <w:sz w:val="24"/>
          <w:szCs w:val="24"/>
        </w:rPr>
        <w:br w:type="page"/>
      </w:r>
      <w:bookmarkStart w:id="140" w:name="_Toc414359755"/>
      <w:r w:rsidR="00356C82" w:rsidRPr="00BC3FDA">
        <w:rPr>
          <w:sz w:val="28"/>
          <w:szCs w:val="28"/>
        </w:rPr>
        <w:lastRenderedPageBreak/>
        <w:t>Additional Attributes</w:t>
      </w:r>
      <w:bookmarkEnd w:id="140"/>
    </w:p>
    <w:p w14:paraId="27C43708" w14:textId="77777777" w:rsidR="00356C82" w:rsidRPr="00C74393" w:rsidRDefault="00356C82" w:rsidP="0000406D"/>
    <w:p w14:paraId="2D7FEFB2" w14:textId="45CB7799" w:rsidR="00356C82" w:rsidRPr="00D36021" w:rsidRDefault="00356C82" w:rsidP="00356C82">
      <w:r w:rsidRPr="00C74393">
        <w:rPr>
          <w:b/>
          <w:sz w:val="24"/>
          <w:szCs w:val="24"/>
        </w:rPr>
        <w:t>Location Description</w:t>
      </w:r>
      <w:r w:rsidR="00D36021" w:rsidRPr="00BE5439">
        <w:rPr>
          <w:b/>
          <w:color w:val="548DD4" w:themeColor="text2" w:themeTint="99"/>
          <w:sz w:val="24"/>
          <w:szCs w:val="24"/>
        </w:rPr>
        <w:t xml:space="preserve"> </w:t>
      </w:r>
      <w:r w:rsidR="00D36021" w:rsidRPr="007273F4">
        <w:rPr>
          <w:color w:val="000000" w:themeColor="text1"/>
          <w:sz w:val="24"/>
          <w:szCs w:val="24"/>
        </w:rPr>
        <w:t>(LOC_DESC):</w:t>
      </w:r>
      <w:r w:rsidR="00D36021" w:rsidRPr="00BE5439">
        <w:rPr>
          <w:color w:val="548DD4" w:themeColor="text2" w:themeTint="99"/>
          <w:sz w:val="24"/>
          <w:szCs w:val="24"/>
        </w:rPr>
        <w:t xml:space="preserve">  </w:t>
      </w:r>
      <w:r w:rsidR="00D36021">
        <w:rPr>
          <w:sz w:val="24"/>
          <w:szCs w:val="24"/>
        </w:rPr>
        <w:t xml:space="preserve">Text, </w:t>
      </w:r>
      <w:r w:rsidRPr="00D36021">
        <w:rPr>
          <w:sz w:val="24"/>
          <w:szCs w:val="24"/>
        </w:rPr>
        <w:t xml:space="preserve">width = </w:t>
      </w:r>
      <w:ins w:id="141" w:author="Mark Kotz" w:date="2016-08-17T15:21:00Z">
        <w:r w:rsidR="00E769A5">
          <w:rPr>
            <w:sz w:val="24"/>
            <w:szCs w:val="24"/>
          </w:rPr>
          <w:t>2</w:t>
        </w:r>
      </w:ins>
      <w:ins w:id="142" w:author="Mark Kotz" w:date="2016-08-29T16:16:00Z">
        <w:r w:rsidR="00963B5F">
          <w:rPr>
            <w:sz w:val="24"/>
            <w:szCs w:val="24"/>
          </w:rPr>
          <w:t>5</w:t>
        </w:r>
      </w:ins>
      <w:ins w:id="143" w:author="Mark Kotz" w:date="2016-08-17T15:21:00Z">
        <w:r w:rsidR="00E769A5">
          <w:rPr>
            <w:sz w:val="24"/>
            <w:szCs w:val="24"/>
          </w:rPr>
          <w:t xml:space="preserve">5 </w:t>
        </w:r>
      </w:ins>
      <w:del w:id="144" w:author="Mark Kotz" w:date="2016-08-17T15:21:00Z">
        <w:r w:rsidRPr="00D36021" w:rsidDel="00E769A5">
          <w:rPr>
            <w:sz w:val="24"/>
            <w:szCs w:val="24"/>
          </w:rPr>
          <w:delText>40</w:delText>
        </w:r>
      </w:del>
    </w:p>
    <w:p w14:paraId="201B4593" w14:textId="0E99B56B" w:rsidR="00356C82" w:rsidRPr="00C74393" w:rsidRDefault="0005596E" w:rsidP="00356C82">
      <w:pPr>
        <w:autoSpaceDE w:val="0"/>
        <w:autoSpaceDN w:val="0"/>
        <w:adjustRightInd w:val="0"/>
      </w:pPr>
      <w:proofErr w:type="gramStart"/>
      <w:r w:rsidRPr="00C74393">
        <w:t>2.</w:t>
      </w:r>
      <w:r w:rsidR="0048391D">
        <w:t>3.7.8</w:t>
      </w:r>
      <w:r w:rsidR="00356C82" w:rsidRPr="00C74393">
        <w:t xml:space="preserve">  Location</w:t>
      </w:r>
      <w:proofErr w:type="gramEnd"/>
      <w:r w:rsidR="00356C82" w:rsidRPr="00C74393">
        <w:t xml:space="preserve"> Description:  </w:t>
      </w:r>
      <w:r w:rsidR="00356C82" w:rsidRPr="00C74393">
        <w:rPr>
          <w:i/>
        </w:rPr>
        <w:t>A text description providing more detail on how to identify or find the addressed feature</w:t>
      </w:r>
      <w:r w:rsidR="00356C82" w:rsidRPr="00C74393">
        <w:t>.  (e.g. White house at intersection, 400 yards west of water tank)  Optional.</w:t>
      </w:r>
    </w:p>
    <w:p w14:paraId="5148DDEF" w14:textId="77777777" w:rsidR="00CA5ACE" w:rsidRPr="00C74393" w:rsidRDefault="00CA5ACE" w:rsidP="00CA5ACE"/>
    <w:p w14:paraId="7377093D" w14:textId="69EF7012" w:rsidR="00CA5ACE" w:rsidRPr="00C74393" w:rsidRDefault="00E769A5" w:rsidP="00CA5ACE">
      <w:ins w:id="145" w:author="Mark Kotz" w:date="2016-08-17T15:21:00Z">
        <w:r>
          <w:rPr>
            <w:b/>
            <w:sz w:val="24"/>
            <w:szCs w:val="24"/>
          </w:rPr>
          <w:t xml:space="preserve">Complete </w:t>
        </w:r>
      </w:ins>
      <w:r w:rsidR="00CA5ACE" w:rsidRPr="00C74393">
        <w:rPr>
          <w:b/>
          <w:sz w:val="24"/>
          <w:szCs w:val="24"/>
        </w:rPr>
        <w:t>Landmark Name</w:t>
      </w:r>
      <w:r w:rsidR="00D36021" w:rsidRPr="00BE5439">
        <w:rPr>
          <w:b/>
          <w:color w:val="548DD4" w:themeColor="text2" w:themeTint="99"/>
          <w:sz w:val="24"/>
          <w:szCs w:val="24"/>
        </w:rPr>
        <w:t xml:space="preserve"> </w:t>
      </w:r>
      <w:r w:rsidR="00D36021" w:rsidRPr="007273F4">
        <w:rPr>
          <w:color w:val="000000" w:themeColor="text1"/>
          <w:sz w:val="24"/>
          <w:szCs w:val="24"/>
        </w:rPr>
        <w:t>(LANDMARK):</w:t>
      </w:r>
      <w:r w:rsidR="00D36021" w:rsidRPr="00BE5439">
        <w:rPr>
          <w:color w:val="548DD4" w:themeColor="text2" w:themeTint="99"/>
          <w:sz w:val="24"/>
          <w:szCs w:val="24"/>
        </w:rPr>
        <w:t xml:space="preserve">  </w:t>
      </w:r>
      <w:r w:rsidR="00D36021">
        <w:rPr>
          <w:sz w:val="24"/>
          <w:szCs w:val="24"/>
        </w:rPr>
        <w:t xml:space="preserve">Text, </w:t>
      </w:r>
      <w:r w:rsidR="00CA5ACE" w:rsidRPr="00D36021">
        <w:rPr>
          <w:sz w:val="24"/>
          <w:szCs w:val="24"/>
        </w:rPr>
        <w:t xml:space="preserve">width = </w:t>
      </w:r>
      <w:ins w:id="146" w:author="Mark Kotz" w:date="2016-08-17T15:21:00Z">
        <w:r>
          <w:rPr>
            <w:sz w:val="24"/>
            <w:szCs w:val="24"/>
          </w:rPr>
          <w:t xml:space="preserve">150 </w:t>
        </w:r>
      </w:ins>
      <w:del w:id="147" w:author="Mark Kotz" w:date="2016-08-17T15:21:00Z">
        <w:r w:rsidR="00CA5ACE" w:rsidRPr="00D36021" w:rsidDel="00E769A5">
          <w:rPr>
            <w:sz w:val="24"/>
            <w:szCs w:val="24"/>
          </w:rPr>
          <w:delText>40</w:delText>
        </w:r>
      </w:del>
    </w:p>
    <w:p w14:paraId="38AA6D2F" w14:textId="1BCCA066" w:rsidR="00CA5ACE" w:rsidRPr="00C74393" w:rsidRDefault="00AE221E" w:rsidP="00CA5ACE">
      <w:r w:rsidRPr="00C74393">
        <w:t>2.2.</w:t>
      </w:r>
      <w:r w:rsidR="000D65F6">
        <w:t>5</w:t>
      </w:r>
      <w:r w:rsidRPr="00C74393">
        <w:t>.</w:t>
      </w:r>
      <w:ins w:id="148" w:author="Mark Kotz" w:date="2016-08-17T15:20:00Z">
        <w:r w:rsidR="00E769A5">
          <w:t>2</w:t>
        </w:r>
      </w:ins>
      <w:del w:id="149" w:author="Mark Kotz" w:date="2016-08-17T15:21:00Z">
        <w:r w:rsidRPr="00C74393" w:rsidDel="00E769A5">
          <w:delText>1</w:delText>
        </w:r>
      </w:del>
      <w:r w:rsidR="00CA5ACE" w:rsidRPr="00C74393">
        <w:t xml:space="preserve">  Landmark Name:  </w:t>
      </w:r>
      <w:del w:id="150" w:author="Mark Kotz" w:date="2016-08-17T15:24:00Z">
        <w:r w:rsidRPr="00C74393" w:rsidDel="00E769A5">
          <w:rPr>
            <w:i/>
          </w:rPr>
          <w:delText>The name of</w:delText>
        </w:r>
      </w:del>
      <w:r w:rsidRPr="00C74393">
        <w:rPr>
          <w:i/>
        </w:rPr>
        <w:t xml:space="preserve"> </w:t>
      </w:r>
      <w:ins w:id="151" w:author="Mark Kotz" w:date="2016-08-17T15:24:00Z">
        <w:r w:rsidR="00E769A5">
          <w:rPr>
            <w:i/>
          </w:rPr>
          <w:t xml:space="preserve">One or more landmark names which identify </w:t>
        </w:r>
      </w:ins>
      <w:r w:rsidRPr="00C74393">
        <w:rPr>
          <w:i/>
        </w:rPr>
        <w:t>a relatively permanent feature of the landscape that has recognizable identity within a particular cultural context.</w:t>
      </w:r>
      <w:r w:rsidR="00B479A1" w:rsidRPr="00C74393">
        <w:rPr>
          <w:i/>
        </w:rPr>
        <w:t xml:space="preserve">  </w:t>
      </w:r>
      <w:r w:rsidR="00CA5ACE" w:rsidRPr="00C74393">
        <w:t xml:space="preserve">Any </w:t>
      </w:r>
      <w:r w:rsidRPr="00C74393">
        <w:t>individual address</w:t>
      </w:r>
      <w:r w:rsidR="00CA5ACE" w:rsidRPr="00C74393">
        <w:t xml:space="preserve"> could represent multiple landmarks</w:t>
      </w:r>
      <w:ins w:id="152" w:author="Mark Kotz" w:date="2016-08-17T15:22:00Z">
        <w:r w:rsidR="00E769A5">
          <w:t>, all of which may be included in this element</w:t>
        </w:r>
      </w:ins>
      <w:del w:id="153" w:author="Mark Kotz" w:date="2016-08-17T15:22:00Z">
        <w:r w:rsidR="00CA5ACE" w:rsidRPr="00C74393" w:rsidDel="00E769A5">
          <w:delText>, thus we will just include one primary landmark name here</w:delText>
        </w:r>
      </w:del>
      <w:r w:rsidR="00CA5ACE" w:rsidRPr="00C74393">
        <w:t xml:space="preserve">.  Optional.  </w:t>
      </w:r>
    </w:p>
    <w:p w14:paraId="7D2B8002" w14:textId="77777777" w:rsidR="00CA5ACE" w:rsidRPr="00C74393" w:rsidRDefault="00CA5ACE" w:rsidP="00CA5ACE"/>
    <w:p w14:paraId="08DAC810" w14:textId="77777777" w:rsidR="007A6884" w:rsidRPr="00D36021" w:rsidRDefault="007A6884" w:rsidP="007A6884">
      <w:r w:rsidRPr="00C74393">
        <w:rPr>
          <w:b/>
          <w:sz w:val="24"/>
          <w:szCs w:val="24"/>
        </w:rPr>
        <w:t>Residence</w:t>
      </w:r>
      <w:r w:rsidR="00822034">
        <w:rPr>
          <w:b/>
          <w:sz w:val="24"/>
          <w:szCs w:val="24"/>
        </w:rPr>
        <w:t xml:space="preserve"> </w:t>
      </w:r>
      <w:r w:rsidR="00D36021" w:rsidRPr="007273F4">
        <w:rPr>
          <w:color w:val="000000" w:themeColor="text1"/>
          <w:sz w:val="24"/>
          <w:szCs w:val="24"/>
        </w:rPr>
        <w:t>(RESIDENCE)</w:t>
      </w:r>
      <w:r w:rsidR="00822034" w:rsidRPr="007273F4">
        <w:rPr>
          <w:color w:val="000000" w:themeColor="text1"/>
          <w:sz w:val="24"/>
          <w:szCs w:val="24"/>
        </w:rPr>
        <w:t>:</w:t>
      </w:r>
      <w:r w:rsidR="00822034">
        <w:rPr>
          <w:sz w:val="24"/>
          <w:szCs w:val="24"/>
        </w:rPr>
        <w:t xml:space="preserve">  Text</w:t>
      </w:r>
      <w:r w:rsidR="00D36021">
        <w:rPr>
          <w:sz w:val="24"/>
          <w:szCs w:val="24"/>
        </w:rPr>
        <w:t>,</w:t>
      </w:r>
      <w:r w:rsidRPr="00D36021">
        <w:rPr>
          <w:sz w:val="24"/>
          <w:szCs w:val="24"/>
        </w:rPr>
        <w:t xml:space="preserve"> width = 1</w:t>
      </w:r>
      <w:r w:rsidR="00870547" w:rsidRPr="00D36021">
        <w:rPr>
          <w:sz w:val="24"/>
          <w:szCs w:val="24"/>
        </w:rPr>
        <w:t>0</w:t>
      </w:r>
    </w:p>
    <w:p w14:paraId="4C39C0B0" w14:textId="77777777" w:rsidR="004D08D8" w:rsidRPr="00C74393" w:rsidRDefault="007A6884" w:rsidP="007A6884">
      <w:r w:rsidRPr="00C74393">
        <w:t xml:space="preserve">Does this address have a residence or living quarters?  This also includes multi-use addresses that include a residence when no other address for that residence exists in the database.  This data element is </w:t>
      </w:r>
      <w:r w:rsidRPr="00C74393">
        <w:rPr>
          <w:b/>
        </w:rPr>
        <w:t>not</w:t>
      </w:r>
      <w:r w:rsidRPr="00C74393">
        <w:t xml:space="preserve"> intended to indicate whether the residence is currently occupied.  Thus apartment units would be included whether they are occupied or vacant.   </w:t>
      </w:r>
    </w:p>
    <w:p w14:paraId="5EA20696" w14:textId="77777777" w:rsidR="007A6884" w:rsidRPr="00BE5439" w:rsidRDefault="004D08D8" w:rsidP="007A6884">
      <w:pPr>
        <w:rPr>
          <w:color w:val="548DD4" w:themeColor="text2" w:themeTint="99"/>
        </w:rPr>
      </w:pPr>
      <w:r w:rsidRPr="00BE5439">
        <w:rPr>
          <w:color w:val="548DD4" w:themeColor="text2" w:themeTint="99"/>
        </w:rPr>
        <w:t>Domain:</w:t>
      </w:r>
      <w:r w:rsidR="00C74393" w:rsidRPr="00BE5439">
        <w:rPr>
          <w:color w:val="548DD4" w:themeColor="text2" w:themeTint="99"/>
        </w:rPr>
        <w:t xml:space="preserve"> </w:t>
      </w:r>
      <w:proofErr w:type="spellStart"/>
      <w:r w:rsidR="00C74393" w:rsidRPr="00BE5439">
        <w:rPr>
          <w:color w:val="548DD4" w:themeColor="text2" w:themeTint="99"/>
        </w:rPr>
        <w:t>Yes_No_Unknown</w:t>
      </w:r>
      <w:proofErr w:type="spellEnd"/>
      <w:r w:rsidR="00C74393" w:rsidRPr="00BE5439">
        <w:rPr>
          <w:color w:val="548DD4" w:themeColor="text2" w:themeTint="99"/>
        </w:rPr>
        <w:t xml:space="preserve">  </w:t>
      </w:r>
      <w:r w:rsidR="00C74393" w:rsidRPr="00BE5439">
        <w:rPr>
          <w:i/>
          <w:color w:val="548DD4" w:themeColor="text2" w:themeTint="99"/>
        </w:rPr>
        <w:t>(See Appendix A)</w:t>
      </w:r>
      <w:r w:rsidR="007A6884" w:rsidRPr="00BE5439">
        <w:rPr>
          <w:i/>
          <w:color w:val="548DD4" w:themeColor="text2" w:themeTint="99"/>
        </w:rPr>
        <w:t xml:space="preserve"> </w:t>
      </w:r>
    </w:p>
    <w:p w14:paraId="08E3A2DB" w14:textId="77777777" w:rsidR="007A6884" w:rsidRPr="00C74393" w:rsidRDefault="007A6884" w:rsidP="00CA5ACE"/>
    <w:p w14:paraId="1FEB506D" w14:textId="77777777" w:rsidR="00553002" w:rsidRPr="00C74393" w:rsidRDefault="00553002" w:rsidP="00553002">
      <w:proofErr w:type="spellStart"/>
      <w:r w:rsidRPr="00C74393">
        <w:rPr>
          <w:b/>
          <w:sz w:val="24"/>
          <w:szCs w:val="24"/>
        </w:rPr>
        <w:t>Mailable</w:t>
      </w:r>
      <w:proofErr w:type="spellEnd"/>
      <w:r w:rsidRPr="00C74393">
        <w:rPr>
          <w:b/>
          <w:sz w:val="24"/>
          <w:szCs w:val="24"/>
        </w:rPr>
        <w:t xml:space="preserve"> Address</w:t>
      </w:r>
      <w:r w:rsidR="00D36021">
        <w:rPr>
          <w:b/>
          <w:sz w:val="24"/>
          <w:szCs w:val="24"/>
        </w:rPr>
        <w:t xml:space="preserve"> </w:t>
      </w:r>
      <w:r w:rsidR="00D36021" w:rsidRPr="007273F4">
        <w:rPr>
          <w:color w:val="000000" w:themeColor="text1"/>
          <w:sz w:val="24"/>
          <w:szCs w:val="24"/>
        </w:rPr>
        <w:t>(MAILABLE):</w:t>
      </w:r>
      <w:r w:rsidR="00D36021">
        <w:rPr>
          <w:sz w:val="24"/>
          <w:szCs w:val="24"/>
        </w:rPr>
        <w:t xml:space="preserve">  Text, </w:t>
      </w:r>
      <w:r w:rsidRPr="00D36021">
        <w:rPr>
          <w:sz w:val="24"/>
          <w:szCs w:val="24"/>
        </w:rPr>
        <w:t>width = 1</w:t>
      </w:r>
      <w:r w:rsidR="00870547" w:rsidRPr="00D36021">
        <w:rPr>
          <w:sz w:val="24"/>
          <w:szCs w:val="24"/>
        </w:rPr>
        <w:t>0</w:t>
      </w:r>
    </w:p>
    <w:p w14:paraId="21792729" w14:textId="33E53AF7" w:rsidR="004D08D8" w:rsidRPr="00C74393" w:rsidRDefault="0005596E" w:rsidP="00553002">
      <w:r w:rsidRPr="00C74393">
        <w:t>2.</w:t>
      </w:r>
      <w:r w:rsidR="000D65F6">
        <w:t>3.7.9</w:t>
      </w:r>
      <w:r w:rsidRPr="00C74393">
        <w:t xml:space="preserve"> </w:t>
      </w:r>
      <w:proofErr w:type="spellStart"/>
      <w:r w:rsidRPr="00C74393">
        <w:t>Mailable</w:t>
      </w:r>
      <w:proofErr w:type="spellEnd"/>
      <w:r w:rsidRPr="00C74393">
        <w:t xml:space="preserve"> Address: </w:t>
      </w:r>
      <w:r w:rsidR="00D37985" w:rsidRPr="00C74393">
        <w:t xml:space="preserve"> </w:t>
      </w:r>
      <w:r w:rsidR="00D37985" w:rsidRPr="00C74393">
        <w:rPr>
          <w:i/>
        </w:rPr>
        <w:t xml:space="preserve">Identifies whether an address receives USPS mail delivery (that is, the address is </w:t>
      </w:r>
      <w:proofErr w:type="spellStart"/>
      <w:r w:rsidR="00D37985" w:rsidRPr="00C74393">
        <w:rPr>
          <w:i/>
        </w:rPr>
        <w:t>occupiable</w:t>
      </w:r>
      <w:proofErr w:type="spellEnd"/>
      <w:r w:rsidR="00D37985" w:rsidRPr="00C74393">
        <w:rPr>
          <w:i/>
        </w:rPr>
        <w:t>, and the USPS provides on-premises USPS mail delivery to it).</w:t>
      </w:r>
      <w:r w:rsidR="00D37985" w:rsidRPr="00C74393">
        <w:t xml:space="preserve"> </w:t>
      </w:r>
      <w:r w:rsidRPr="00C74393">
        <w:t xml:space="preserve"> </w:t>
      </w:r>
      <w:r w:rsidR="00F828B2" w:rsidRPr="00C74393">
        <w:t xml:space="preserve"> For example, a</w:t>
      </w:r>
      <w:r w:rsidR="00D37985" w:rsidRPr="00C74393">
        <w:t>n</w:t>
      </w:r>
      <w:r w:rsidR="00F828B2" w:rsidRPr="00C74393">
        <w:t xml:space="preserve"> address for a cell tower or park with no mailbox would not be a </w:t>
      </w:r>
      <w:proofErr w:type="spellStart"/>
      <w:r w:rsidR="00F828B2" w:rsidRPr="00C74393">
        <w:t>mailable</w:t>
      </w:r>
      <w:proofErr w:type="spellEnd"/>
      <w:r w:rsidR="00F828B2" w:rsidRPr="00C74393">
        <w:t xml:space="preserve"> address.</w:t>
      </w:r>
      <w:r w:rsidR="00553002" w:rsidRPr="00C74393">
        <w:t xml:space="preserve">  </w:t>
      </w:r>
    </w:p>
    <w:p w14:paraId="3FE02743" w14:textId="77777777" w:rsidR="00553002" w:rsidRPr="00BE5439" w:rsidRDefault="004D08D8" w:rsidP="00553002">
      <w:pPr>
        <w:rPr>
          <w:i/>
          <w:color w:val="548DD4" w:themeColor="text2" w:themeTint="99"/>
        </w:rPr>
      </w:pPr>
      <w:r w:rsidRPr="00BE5439">
        <w:rPr>
          <w:color w:val="548DD4" w:themeColor="text2" w:themeTint="99"/>
        </w:rPr>
        <w:t xml:space="preserve">Domain: </w:t>
      </w:r>
      <w:r w:rsidR="00553002" w:rsidRPr="00BE5439">
        <w:rPr>
          <w:color w:val="548DD4" w:themeColor="text2" w:themeTint="99"/>
        </w:rPr>
        <w:t xml:space="preserve"> </w:t>
      </w:r>
      <w:proofErr w:type="spellStart"/>
      <w:r w:rsidR="00320D20" w:rsidRPr="00BE5439">
        <w:rPr>
          <w:color w:val="548DD4" w:themeColor="text2" w:themeTint="99"/>
        </w:rPr>
        <w:t>Yes_No_Unknown</w:t>
      </w:r>
      <w:proofErr w:type="spellEnd"/>
      <w:r w:rsidR="00C74393" w:rsidRPr="00BE5439">
        <w:rPr>
          <w:color w:val="548DD4" w:themeColor="text2" w:themeTint="99"/>
        </w:rPr>
        <w:t xml:space="preserve"> </w:t>
      </w:r>
      <w:r w:rsidR="00C74393" w:rsidRPr="00BE5439">
        <w:rPr>
          <w:i/>
          <w:color w:val="548DD4" w:themeColor="text2" w:themeTint="99"/>
        </w:rPr>
        <w:t>(See Appendix A)</w:t>
      </w:r>
      <w:r w:rsidR="00553002" w:rsidRPr="00BE5439">
        <w:rPr>
          <w:i/>
          <w:color w:val="548DD4" w:themeColor="text2" w:themeTint="99"/>
        </w:rPr>
        <w:t xml:space="preserve">  </w:t>
      </w:r>
    </w:p>
    <w:p w14:paraId="154F073D" w14:textId="77777777" w:rsidR="00553002" w:rsidRPr="00C74393" w:rsidRDefault="00553002" w:rsidP="00CA5ACE"/>
    <w:p w14:paraId="13D57718" w14:textId="77777777" w:rsidR="00F828B2" w:rsidRPr="00D36021" w:rsidRDefault="00883FE0" w:rsidP="00F828B2">
      <w:r w:rsidRPr="00C74393">
        <w:rPr>
          <w:b/>
          <w:sz w:val="24"/>
          <w:szCs w:val="24"/>
        </w:rPr>
        <w:t xml:space="preserve">Lifecycle </w:t>
      </w:r>
      <w:r w:rsidR="00F828B2" w:rsidRPr="00C74393">
        <w:rPr>
          <w:b/>
          <w:sz w:val="24"/>
          <w:szCs w:val="24"/>
        </w:rPr>
        <w:t>Status</w:t>
      </w:r>
      <w:r w:rsidR="00D36021">
        <w:rPr>
          <w:b/>
          <w:sz w:val="24"/>
          <w:szCs w:val="24"/>
        </w:rPr>
        <w:t xml:space="preserve"> </w:t>
      </w:r>
      <w:r w:rsidR="00D36021" w:rsidRPr="007273F4">
        <w:rPr>
          <w:color w:val="000000" w:themeColor="text1"/>
          <w:sz w:val="24"/>
          <w:szCs w:val="24"/>
        </w:rPr>
        <w:t>(STATUS)</w:t>
      </w:r>
      <w:r w:rsidR="00F828B2" w:rsidRPr="007273F4">
        <w:rPr>
          <w:color w:val="000000" w:themeColor="text1"/>
          <w:sz w:val="24"/>
          <w:szCs w:val="24"/>
        </w:rPr>
        <w:t>:</w:t>
      </w:r>
      <w:r w:rsidR="00F828B2" w:rsidRPr="00D36021">
        <w:rPr>
          <w:sz w:val="24"/>
          <w:szCs w:val="24"/>
        </w:rPr>
        <w:t xml:space="preserve">  Tex</w:t>
      </w:r>
      <w:r w:rsidR="00D36021">
        <w:rPr>
          <w:sz w:val="24"/>
          <w:szCs w:val="24"/>
        </w:rPr>
        <w:t xml:space="preserve">t, </w:t>
      </w:r>
      <w:r w:rsidR="00F828B2" w:rsidRPr="00D36021">
        <w:rPr>
          <w:sz w:val="24"/>
          <w:szCs w:val="24"/>
        </w:rPr>
        <w:t xml:space="preserve">width = </w:t>
      </w:r>
      <w:r w:rsidR="009C2B55" w:rsidRPr="00D36021">
        <w:rPr>
          <w:sz w:val="24"/>
          <w:szCs w:val="24"/>
        </w:rPr>
        <w:t>10</w:t>
      </w:r>
    </w:p>
    <w:p w14:paraId="7F469594" w14:textId="1F9916BA" w:rsidR="00883FE0" w:rsidRPr="00C74393" w:rsidRDefault="0005596E" w:rsidP="00F828B2">
      <w:pPr>
        <w:rPr>
          <w:i/>
        </w:rPr>
      </w:pPr>
      <w:r w:rsidRPr="00C74393">
        <w:t>2.</w:t>
      </w:r>
      <w:r w:rsidR="00203918">
        <w:t>3</w:t>
      </w:r>
      <w:r w:rsidR="007015B3">
        <w:t>.7.3</w:t>
      </w:r>
      <w:r w:rsidR="00883FE0" w:rsidRPr="00C74393">
        <w:t xml:space="preserve"> Address Lifecycle Status:  </w:t>
      </w:r>
      <w:r w:rsidRPr="00C74393">
        <w:rPr>
          <w:i/>
        </w:rPr>
        <w:t>The lifecycle status of the address</w:t>
      </w:r>
    </w:p>
    <w:p w14:paraId="51E54201" w14:textId="77777777" w:rsidR="00F828B2" w:rsidRPr="00BE5439" w:rsidRDefault="00191C7C" w:rsidP="00F828B2">
      <w:pPr>
        <w:rPr>
          <w:color w:val="548DD4" w:themeColor="text2" w:themeTint="99"/>
        </w:rPr>
      </w:pPr>
      <w:r w:rsidRPr="00BE5439">
        <w:rPr>
          <w:color w:val="548DD4" w:themeColor="text2" w:themeTint="99"/>
        </w:rPr>
        <w:t xml:space="preserve">Domain:  </w:t>
      </w:r>
      <w:r w:rsidR="00C74393" w:rsidRPr="00BE5439">
        <w:rPr>
          <w:color w:val="548DD4" w:themeColor="text2" w:themeTint="99"/>
        </w:rPr>
        <w:t>Lifecycle</w:t>
      </w:r>
      <w:r w:rsidRPr="00BE5439">
        <w:rPr>
          <w:color w:val="548DD4" w:themeColor="text2" w:themeTint="99"/>
        </w:rPr>
        <w:t xml:space="preserve"> </w:t>
      </w:r>
      <w:r w:rsidR="00C74393" w:rsidRPr="00BE5439">
        <w:rPr>
          <w:color w:val="548DD4" w:themeColor="text2" w:themeTint="99"/>
        </w:rPr>
        <w:t>(</w:t>
      </w:r>
      <w:r w:rsidR="00C74393" w:rsidRPr="00BE5439">
        <w:rPr>
          <w:i/>
          <w:color w:val="548DD4" w:themeColor="text2" w:themeTint="99"/>
        </w:rPr>
        <w:t>See Appendix A</w:t>
      </w:r>
      <w:r w:rsidR="00C74393" w:rsidRPr="00BE5439">
        <w:rPr>
          <w:color w:val="548DD4" w:themeColor="text2" w:themeTint="99"/>
        </w:rPr>
        <w:t xml:space="preserve">) </w:t>
      </w:r>
    </w:p>
    <w:p w14:paraId="63220849" w14:textId="77777777" w:rsidR="00F828B2" w:rsidRPr="00C74393" w:rsidRDefault="00F828B2" w:rsidP="00CA5ACE"/>
    <w:p w14:paraId="2BA4D640" w14:textId="77777777" w:rsidR="0030053F" w:rsidRPr="00C74393" w:rsidRDefault="001320AE" w:rsidP="0000406D">
      <w:pPr>
        <w:rPr>
          <w:b/>
          <w:sz w:val="24"/>
          <w:szCs w:val="24"/>
        </w:rPr>
      </w:pPr>
      <w:r w:rsidRPr="00C74393">
        <w:rPr>
          <w:b/>
          <w:sz w:val="24"/>
          <w:szCs w:val="24"/>
        </w:rPr>
        <w:t xml:space="preserve">Parcel </w:t>
      </w:r>
      <w:r w:rsidR="0030053F" w:rsidRPr="00C74393">
        <w:rPr>
          <w:b/>
          <w:sz w:val="24"/>
          <w:szCs w:val="24"/>
        </w:rPr>
        <w:t xml:space="preserve">Unique </w:t>
      </w:r>
      <w:r w:rsidR="00522DD9" w:rsidRPr="00C74393">
        <w:rPr>
          <w:b/>
          <w:sz w:val="24"/>
          <w:szCs w:val="24"/>
        </w:rPr>
        <w:t>Identifier</w:t>
      </w:r>
      <w:r w:rsidR="00D36021">
        <w:rPr>
          <w:b/>
          <w:sz w:val="24"/>
          <w:szCs w:val="24"/>
        </w:rPr>
        <w:t xml:space="preserve"> </w:t>
      </w:r>
      <w:r w:rsidR="00D36021" w:rsidRPr="007273F4">
        <w:rPr>
          <w:color w:val="000000" w:themeColor="text1"/>
          <w:sz w:val="24"/>
          <w:szCs w:val="24"/>
        </w:rPr>
        <w:t>(PIN)</w:t>
      </w:r>
      <w:r w:rsidR="00522DD9" w:rsidRPr="007273F4">
        <w:rPr>
          <w:color w:val="000000" w:themeColor="text1"/>
          <w:sz w:val="24"/>
          <w:szCs w:val="24"/>
        </w:rPr>
        <w:t xml:space="preserve">:  </w:t>
      </w:r>
      <w:r w:rsidR="00522DD9" w:rsidRPr="00D36021">
        <w:rPr>
          <w:sz w:val="24"/>
          <w:szCs w:val="24"/>
        </w:rPr>
        <w:t>Text,  width = 17</w:t>
      </w:r>
    </w:p>
    <w:p w14:paraId="6DBC2725" w14:textId="4F09AC05" w:rsidR="00782649" w:rsidRPr="00C74393" w:rsidRDefault="0005596E" w:rsidP="0000406D">
      <w:proofErr w:type="gramStart"/>
      <w:r w:rsidRPr="00C74393">
        <w:t>2.</w:t>
      </w:r>
      <w:r w:rsidR="00B02E9D">
        <w:t>2</w:t>
      </w:r>
      <w:r w:rsidRPr="00C74393">
        <w:t>.3.2  Address</w:t>
      </w:r>
      <w:proofErr w:type="gramEnd"/>
      <w:r w:rsidRPr="00C74393">
        <w:t xml:space="preserve"> Parcel Identifier:  </w:t>
      </w:r>
      <w:r w:rsidRPr="00C74393">
        <w:rPr>
          <w:i/>
        </w:rPr>
        <w:t xml:space="preserve">The primary permanent identifier, as defined by the address parcel </w:t>
      </w:r>
      <w:proofErr w:type="spellStart"/>
      <w:r w:rsidRPr="00C74393">
        <w:rPr>
          <w:i/>
        </w:rPr>
        <w:t>aidentifier</w:t>
      </w:r>
      <w:proofErr w:type="spellEnd"/>
      <w:r w:rsidRPr="00C74393">
        <w:rPr>
          <w:i/>
        </w:rPr>
        <w:t xml:space="preserve"> source, for a parcel that includes the land or feature identified by an address.  </w:t>
      </w:r>
      <w:r w:rsidR="0030053F" w:rsidRPr="00C74393">
        <w:t xml:space="preserve">This element will follow the MetroGIS Regional Parcel Dataset format.  </w:t>
      </w:r>
    </w:p>
    <w:p w14:paraId="6636A4BC" w14:textId="77777777" w:rsidR="00890701" w:rsidRPr="00C74393" w:rsidRDefault="00890701" w:rsidP="00890701"/>
    <w:p w14:paraId="595AA885" w14:textId="6A454124" w:rsidR="000C0CF6" w:rsidRPr="009B14CD" w:rsidRDefault="000C0CF6" w:rsidP="000C0CF6">
      <w:pPr>
        <w:rPr>
          <w:sz w:val="24"/>
          <w:szCs w:val="24"/>
        </w:rPr>
      </w:pPr>
      <w:r w:rsidRPr="00C74393">
        <w:rPr>
          <w:b/>
          <w:sz w:val="24"/>
          <w:szCs w:val="24"/>
        </w:rPr>
        <w:t>Longitude</w:t>
      </w:r>
      <w:r w:rsidR="009B14CD">
        <w:rPr>
          <w:b/>
          <w:sz w:val="24"/>
          <w:szCs w:val="24"/>
        </w:rPr>
        <w:t xml:space="preserve"> </w:t>
      </w:r>
      <w:r w:rsidR="009B14CD" w:rsidRPr="007273F4">
        <w:rPr>
          <w:color w:val="000000" w:themeColor="text1"/>
          <w:sz w:val="24"/>
          <w:szCs w:val="24"/>
        </w:rPr>
        <w:t>(LONGITUDE)</w:t>
      </w:r>
      <w:r w:rsidRPr="007273F4">
        <w:rPr>
          <w:color w:val="000000" w:themeColor="text1"/>
          <w:sz w:val="24"/>
          <w:szCs w:val="24"/>
        </w:rPr>
        <w:t>:</w:t>
      </w:r>
      <w:r w:rsidRPr="009B14CD">
        <w:rPr>
          <w:sz w:val="24"/>
          <w:szCs w:val="24"/>
        </w:rPr>
        <w:t xml:space="preserve">  </w:t>
      </w:r>
      <w:r w:rsidR="00342245">
        <w:rPr>
          <w:sz w:val="24"/>
          <w:szCs w:val="24"/>
        </w:rPr>
        <w:t>Real Number</w:t>
      </w:r>
      <w:r w:rsidRPr="009B14CD">
        <w:rPr>
          <w:sz w:val="24"/>
          <w:szCs w:val="24"/>
        </w:rPr>
        <w:t>, width = double</w:t>
      </w:r>
    </w:p>
    <w:p w14:paraId="05FFE98F" w14:textId="41191C79" w:rsidR="000C0CF6" w:rsidRPr="00C74393" w:rsidRDefault="00BF75F0" w:rsidP="000C0CF6">
      <w:pPr>
        <w:autoSpaceDE w:val="0"/>
        <w:autoSpaceDN w:val="0"/>
        <w:adjustRightInd w:val="0"/>
      </w:pPr>
      <w:proofErr w:type="gramStart"/>
      <w:r w:rsidRPr="00C74393">
        <w:t>2.</w:t>
      </w:r>
      <w:r w:rsidR="00C77886">
        <w:t>3</w:t>
      </w:r>
      <w:r w:rsidRPr="00C74393">
        <w:t>.2.3</w:t>
      </w:r>
      <w:r w:rsidR="000C0CF6" w:rsidRPr="00C74393">
        <w:t xml:space="preserve">  Address</w:t>
      </w:r>
      <w:proofErr w:type="gramEnd"/>
      <w:r w:rsidR="000C0CF6" w:rsidRPr="00C74393">
        <w:t xml:space="preserve"> Longitude:  </w:t>
      </w:r>
      <w:r w:rsidR="000C0CF6" w:rsidRPr="00C74393">
        <w:rPr>
          <w:i/>
        </w:rPr>
        <w:t>The longitude of the address location, in decimal degrees</w:t>
      </w:r>
      <w:r w:rsidR="00C24569" w:rsidRPr="00C74393">
        <w:rPr>
          <w:i/>
        </w:rPr>
        <w:t>, WGS84 datum</w:t>
      </w:r>
      <w:r w:rsidR="000C0CF6" w:rsidRPr="00C74393">
        <w:rPr>
          <w:i/>
        </w:rPr>
        <w:t xml:space="preserve">.  </w:t>
      </w:r>
      <w:r w:rsidR="000C0CF6" w:rsidRPr="00C74393">
        <w:t>Example: -84.29049105</w:t>
      </w:r>
    </w:p>
    <w:p w14:paraId="45AFD45D" w14:textId="77777777" w:rsidR="000C0CF6" w:rsidRPr="00C74393" w:rsidRDefault="000C0CF6" w:rsidP="000C0CF6"/>
    <w:p w14:paraId="0572BD38" w14:textId="7CC4CF7B" w:rsidR="000C0CF6" w:rsidRPr="00342245" w:rsidRDefault="000C0CF6" w:rsidP="000C0CF6">
      <w:pPr>
        <w:rPr>
          <w:sz w:val="24"/>
          <w:szCs w:val="24"/>
        </w:rPr>
      </w:pPr>
      <w:r w:rsidRPr="00342245">
        <w:rPr>
          <w:b/>
          <w:sz w:val="24"/>
          <w:szCs w:val="24"/>
        </w:rPr>
        <w:t>Latitude</w:t>
      </w:r>
      <w:r w:rsidR="007F1D16" w:rsidRPr="00342245">
        <w:rPr>
          <w:sz w:val="24"/>
          <w:szCs w:val="24"/>
        </w:rPr>
        <w:t xml:space="preserve"> (LATITUDE)</w:t>
      </w:r>
      <w:r w:rsidRPr="00342245">
        <w:rPr>
          <w:sz w:val="24"/>
          <w:szCs w:val="24"/>
        </w:rPr>
        <w:t xml:space="preserve">:  </w:t>
      </w:r>
      <w:r w:rsidR="00342245">
        <w:rPr>
          <w:sz w:val="24"/>
          <w:szCs w:val="24"/>
        </w:rPr>
        <w:t>Real Number</w:t>
      </w:r>
      <w:r w:rsidRPr="00342245">
        <w:rPr>
          <w:sz w:val="24"/>
          <w:szCs w:val="24"/>
        </w:rPr>
        <w:t>, width = double</w:t>
      </w:r>
    </w:p>
    <w:p w14:paraId="1DD1C11F" w14:textId="7B6633EE" w:rsidR="0027023D" w:rsidRDefault="00BF75F0" w:rsidP="000C0CF6">
      <w:pPr>
        <w:autoSpaceDE w:val="0"/>
        <w:autoSpaceDN w:val="0"/>
        <w:adjustRightInd w:val="0"/>
      </w:pPr>
      <w:proofErr w:type="gramStart"/>
      <w:r w:rsidRPr="00C74393">
        <w:t>2.</w:t>
      </w:r>
      <w:r w:rsidR="00C77886">
        <w:t>3</w:t>
      </w:r>
      <w:r w:rsidRPr="00C74393">
        <w:t>.2.4</w:t>
      </w:r>
      <w:r w:rsidR="000C0CF6" w:rsidRPr="00C74393">
        <w:t xml:space="preserve">  Address</w:t>
      </w:r>
      <w:proofErr w:type="gramEnd"/>
      <w:r w:rsidR="000C0CF6" w:rsidRPr="00C74393">
        <w:t xml:space="preserve"> </w:t>
      </w:r>
      <w:r w:rsidR="00C24569" w:rsidRPr="00C74393">
        <w:t>Latitude</w:t>
      </w:r>
      <w:r w:rsidR="000C0CF6" w:rsidRPr="00C74393">
        <w:t xml:space="preserve">:  </w:t>
      </w:r>
      <w:r w:rsidR="000C0CF6" w:rsidRPr="007273F4">
        <w:rPr>
          <w:i/>
          <w:color w:val="000000" w:themeColor="text1"/>
        </w:rPr>
        <w:t xml:space="preserve">The </w:t>
      </w:r>
      <w:r w:rsidRPr="007273F4">
        <w:rPr>
          <w:i/>
          <w:color w:val="000000" w:themeColor="text1"/>
        </w:rPr>
        <w:t>latitude</w:t>
      </w:r>
      <w:r w:rsidR="000C0CF6" w:rsidRPr="007273F4">
        <w:rPr>
          <w:i/>
          <w:color w:val="000000" w:themeColor="text1"/>
        </w:rPr>
        <w:t xml:space="preserve"> of the address location, in decimal degrees</w:t>
      </w:r>
      <w:r w:rsidR="00C24569" w:rsidRPr="007273F4">
        <w:rPr>
          <w:i/>
          <w:color w:val="000000" w:themeColor="text1"/>
        </w:rPr>
        <w:t>, WGS84 datum</w:t>
      </w:r>
      <w:r w:rsidR="000C0CF6" w:rsidRPr="007273F4">
        <w:rPr>
          <w:i/>
          <w:color w:val="000000" w:themeColor="text1"/>
        </w:rPr>
        <w:t xml:space="preserve">.  </w:t>
      </w:r>
      <w:r w:rsidR="000C0CF6" w:rsidRPr="00C74393">
        <w:t>Example: 33.77603207</w:t>
      </w:r>
    </w:p>
    <w:p w14:paraId="12EA8972" w14:textId="77777777" w:rsidR="004035C4" w:rsidRPr="00FE164C" w:rsidRDefault="004035C4" w:rsidP="004035C4">
      <w:pPr>
        <w:pStyle w:val="Default"/>
        <w:rPr>
          <w:strike/>
          <w:color w:val="auto"/>
          <w:sz w:val="20"/>
          <w:szCs w:val="20"/>
        </w:rPr>
      </w:pPr>
    </w:p>
    <w:p w14:paraId="4AA7A352" w14:textId="3F46152C" w:rsidR="00D7148F" w:rsidRPr="007F1D16" w:rsidRDefault="006E1841" w:rsidP="0000406D">
      <w:pPr>
        <w:rPr>
          <w:sz w:val="24"/>
          <w:szCs w:val="24"/>
        </w:rPr>
      </w:pPr>
      <w:ins w:id="154" w:author="Mark Kotz" w:date="2016-08-17T15:58:00Z">
        <w:r>
          <w:rPr>
            <w:b/>
            <w:sz w:val="24"/>
            <w:szCs w:val="24"/>
          </w:rPr>
          <w:t xml:space="preserve">Placement Method </w:t>
        </w:r>
      </w:ins>
      <w:del w:id="155" w:author="Mark Kotz" w:date="2016-08-17T15:58:00Z">
        <w:r w:rsidR="00D7148F" w:rsidRPr="00C74393" w:rsidDel="006E1841">
          <w:rPr>
            <w:b/>
            <w:sz w:val="24"/>
            <w:szCs w:val="24"/>
          </w:rPr>
          <w:delText>Positional Accuracy Indicator</w:delText>
        </w:r>
      </w:del>
      <w:r w:rsidR="007F1D16">
        <w:rPr>
          <w:b/>
          <w:sz w:val="24"/>
          <w:szCs w:val="24"/>
        </w:rPr>
        <w:t xml:space="preserve"> </w:t>
      </w:r>
      <w:r w:rsidR="007F1D16" w:rsidRPr="007273F4">
        <w:rPr>
          <w:color w:val="000000" w:themeColor="text1"/>
          <w:sz w:val="24"/>
          <w:szCs w:val="24"/>
        </w:rPr>
        <w:t>(</w:t>
      </w:r>
      <w:proofErr w:type="gramStart"/>
      <w:ins w:id="156" w:author="Mark Kotz" w:date="2016-08-17T15:58:00Z">
        <w:r>
          <w:rPr>
            <w:color w:val="000000" w:themeColor="text1"/>
            <w:sz w:val="24"/>
            <w:szCs w:val="24"/>
          </w:rPr>
          <w:t xml:space="preserve">PLACEMENT </w:t>
        </w:r>
      </w:ins>
      <w:proofErr w:type="gramEnd"/>
      <w:del w:id="157" w:author="Mark Kotz" w:date="2016-08-17T15:58:00Z">
        <w:r w:rsidR="007F1D16" w:rsidRPr="007273F4" w:rsidDel="006E1841">
          <w:rPr>
            <w:color w:val="000000" w:themeColor="text1"/>
            <w:sz w:val="24"/>
            <w:szCs w:val="24"/>
          </w:rPr>
          <w:delText>POSI_ACCU</w:delText>
        </w:r>
      </w:del>
      <w:r w:rsidR="007F1D16" w:rsidRPr="007273F4">
        <w:rPr>
          <w:color w:val="000000" w:themeColor="text1"/>
          <w:sz w:val="24"/>
          <w:szCs w:val="24"/>
        </w:rPr>
        <w:t>)</w:t>
      </w:r>
      <w:r w:rsidR="00CE34C9" w:rsidRPr="007273F4">
        <w:rPr>
          <w:color w:val="000000" w:themeColor="text1"/>
          <w:sz w:val="24"/>
          <w:szCs w:val="24"/>
        </w:rPr>
        <w:t xml:space="preserve">:  </w:t>
      </w:r>
      <w:ins w:id="158" w:author="Mark Kotz" w:date="2016-08-17T15:59:00Z">
        <w:r>
          <w:rPr>
            <w:color w:val="000000" w:themeColor="text1"/>
            <w:sz w:val="24"/>
            <w:szCs w:val="24"/>
          </w:rPr>
          <w:t xml:space="preserve">Text </w:t>
        </w:r>
      </w:ins>
      <w:del w:id="159" w:author="Mark Kotz" w:date="2016-08-17T15:59:00Z">
        <w:r w:rsidR="00CE34C9" w:rsidDel="006E1841">
          <w:rPr>
            <w:sz w:val="24"/>
            <w:szCs w:val="24"/>
          </w:rPr>
          <w:delText>Integer</w:delText>
        </w:r>
      </w:del>
      <w:r w:rsidR="00CE34C9">
        <w:rPr>
          <w:sz w:val="24"/>
          <w:szCs w:val="24"/>
        </w:rPr>
        <w:t xml:space="preserve">, </w:t>
      </w:r>
      <w:r w:rsidR="00173720" w:rsidRPr="007F1D16">
        <w:rPr>
          <w:sz w:val="24"/>
          <w:szCs w:val="24"/>
        </w:rPr>
        <w:t xml:space="preserve">width = </w:t>
      </w:r>
      <w:ins w:id="160" w:author="Mark Kotz" w:date="2016-08-17T15:59:00Z">
        <w:r>
          <w:rPr>
            <w:sz w:val="24"/>
            <w:szCs w:val="24"/>
          </w:rPr>
          <w:t xml:space="preserve">25 </w:t>
        </w:r>
      </w:ins>
      <w:del w:id="161" w:author="Mark Kotz" w:date="2016-08-17T15:59:00Z">
        <w:r w:rsidR="00173720" w:rsidRPr="007F1D16" w:rsidDel="006E1841">
          <w:rPr>
            <w:sz w:val="24"/>
            <w:szCs w:val="24"/>
          </w:rPr>
          <w:delText>2</w:delText>
        </w:r>
      </w:del>
      <w:r w:rsidR="005525B7">
        <w:rPr>
          <w:rStyle w:val="CommentReference"/>
        </w:rPr>
        <w:commentReference w:id="162"/>
      </w:r>
    </w:p>
    <w:p w14:paraId="1C315084" w14:textId="77777777" w:rsidR="004035C4" w:rsidRPr="00E407D2" w:rsidRDefault="004035C4" w:rsidP="004035C4">
      <w:pPr>
        <w:pStyle w:val="Default"/>
        <w:rPr>
          <w:rFonts w:asciiTheme="minorHAnsi" w:hAnsiTheme="minorHAnsi"/>
          <w:i/>
          <w:color w:val="auto"/>
          <w:sz w:val="20"/>
          <w:szCs w:val="20"/>
        </w:rPr>
      </w:pPr>
      <w:r w:rsidRPr="004035C4">
        <w:rPr>
          <w:rFonts w:asciiTheme="minorHAnsi" w:hAnsiTheme="minorHAnsi"/>
          <w:color w:val="000000" w:themeColor="text1"/>
          <w:sz w:val="20"/>
          <w:szCs w:val="20"/>
        </w:rPr>
        <w:t>A code that indicates the positional accuracy description</w:t>
      </w:r>
      <w:r w:rsidRPr="004035C4">
        <w:rPr>
          <w:rFonts w:asciiTheme="minorHAnsi" w:hAnsiTheme="minorHAnsi"/>
          <w:i/>
          <w:color w:val="548DD4" w:themeColor="text2" w:themeTint="99"/>
          <w:sz w:val="20"/>
          <w:szCs w:val="20"/>
        </w:rPr>
        <w:t xml:space="preserve">. </w:t>
      </w:r>
    </w:p>
    <w:p w14:paraId="2AEA959F" w14:textId="2080D13D" w:rsidR="00D7148F" w:rsidRPr="00E407D2" w:rsidRDefault="00191C7C" w:rsidP="0000406D">
      <w:r w:rsidRPr="006E1841">
        <w:rPr>
          <w:color w:val="548DD4" w:themeColor="text2" w:themeTint="99"/>
          <w:highlight w:val="yellow"/>
        </w:rPr>
        <w:t xml:space="preserve">Domain:  </w:t>
      </w:r>
      <w:del w:id="163" w:author="Mark Kotz" w:date="2016-08-17T16:00:00Z">
        <w:r w:rsidR="00BC3FDA" w:rsidRPr="006E1841" w:rsidDel="006E1841">
          <w:rPr>
            <w:color w:val="548DD4" w:themeColor="text2" w:themeTint="99"/>
            <w:highlight w:val="yellow"/>
          </w:rPr>
          <w:delText>Positional_</w:delText>
        </w:r>
        <w:r w:rsidR="00C74393" w:rsidRPr="006E1841" w:rsidDel="006E1841">
          <w:rPr>
            <w:color w:val="548DD4" w:themeColor="text2" w:themeTint="99"/>
            <w:highlight w:val="yellow"/>
          </w:rPr>
          <w:delText>Accuracy</w:delText>
        </w:r>
        <w:r w:rsidR="00D6714E" w:rsidRPr="006E1841" w:rsidDel="006E1841">
          <w:rPr>
            <w:color w:val="548DD4" w:themeColor="text2" w:themeTint="99"/>
            <w:highlight w:val="yellow"/>
          </w:rPr>
          <w:delText xml:space="preserve"> (</w:delText>
        </w:r>
        <w:r w:rsidR="00D6714E" w:rsidRPr="006E1841" w:rsidDel="006E1841">
          <w:rPr>
            <w:i/>
            <w:color w:val="548DD4" w:themeColor="text2" w:themeTint="99"/>
            <w:highlight w:val="yellow"/>
          </w:rPr>
          <w:delText>See Appendix A</w:delText>
        </w:r>
        <w:r w:rsidR="00D6714E" w:rsidRPr="00E407D2" w:rsidDel="006E1841">
          <w:rPr>
            <w:highlight w:val="yellow"/>
          </w:rPr>
          <w:delText>)</w:delText>
        </w:r>
      </w:del>
      <w:r w:rsidR="00E407D2" w:rsidRPr="00E407D2">
        <w:t xml:space="preserve"> </w:t>
      </w:r>
      <w:ins w:id="164" w:author="Mark Kotz" w:date="2016-08-18T15:49:00Z">
        <w:r w:rsidR="00E407D2">
          <w:t xml:space="preserve">NENA domain: </w:t>
        </w:r>
        <w:r w:rsidR="00E407D2">
          <w:rPr>
            <w:color w:val="000000"/>
          </w:rPr>
          <w:t xml:space="preserve">Geocoding, Parcel, Property Access, Structure, Site, Building Entrance, </w:t>
        </w:r>
        <w:proofErr w:type="gramStart"/>
        <w:r w:rsidR="00E407D2">
          <w:rPr>
            <w:color w:val="000000"/>
          </w:rPr>
          <w:t>Unknown</w:t>
        </w:r>
        <w:proofErr w:type="gramEnd"/>
        <w:r w:rsidR="00E407D2">
          <w:rPr>
            <w:color w:val="000000"/>
          </w:rPr>
          <w:t xml:space="preserve"> </w:t>
        </w:r>
      </w:ins>
    </w:p>
    <w:p w14:paraId="047ABB0C" w14:textId="77777777" w:rsidR="004035C4" w:rsidRPr="00FE164C" w:rsidRDefault="004035C4" w:rsidP="0000406D"/>
    <w:p w14:paraId="73667D5E" w14:textId="77777777" w:rsidR="000C0CF6" w:rsidRPr="00C74393" w:rsidRDefault="000C0CF6" w:rsidP="00A045F5">
      <w:r w:rsidRPr="00C74393">
        <w:br w:type="page"/>
      </w:r>
    </w:p>
    <w:p w14:paraId="3DE48053" w14:textId="4E8BE028" w:rsidR="00A045F5" w:rsidRPr="00C74393" w:rsidRDefault="005525B7" w:rsidP="00A045F5">
      <w:pPr>
        <w:rPr>
          <w:b/>
          <w:sz w:val="24"/>
          <w:szCs w:val="24"/>
        </w:rPr>
      </w:pPr>
      <w:ins w:id="165" w:author="Mark Kotz" w:date="2016-08-17T16:04:00Z">
        <w:r>
          <w:rPr>
            <w:b/>
            <w:sz w:val="24"/>
            <w:szCs w:val="24"/>
          </w:rPr>
          <w:lastRenderedPageBreak/>
          <w:t xml:space="preserve">Source of Data </w:t>
        </w:r>
      </w:ins>
      <w:del w:id="166" w:author="Mark Kotz" w:date="2016-08-17T16:04:00Z">
        <w:r w:rsidR="00A045F5" w:rsidRPr="00C74393" w:rsidDel="005525B7">
          <w:rPr>
            <w:b/>
            <w:sz w:val="24"/>
            <w:szCs w:val="24"/>
          </w:rPr>
          <w:delText>Address Direct Source</w:delText>
        </w:r>
      </w:del>
      <w:r w:rsidR="007F1D16">
        <w:rPr>
          <w:b/>
          <w:sz w:val="24"/>
          <w:szCs w:val="24"/>
        </w:rPr>
        <w:t xml:space="preserve"> </w:t>
      </w:r>
      <w:r w:rsidR="007F1D16" w:rsidRPr="007273F4">
        <w:rPr>
          <w:color w:val="000000" w:themeColor="text1"/>
          <w:sz w:val="24"/>
          <w:szCs w:val="24"/>
        </w:rPr>
        <w:t>(</w:t>
      </w:r>
      <w:proofErr w:type="gramStart"/>
      <w:ins w:id="167" w:author="Mark Kotz" w:date="2016-08-17T16:04:00Z">
        <w:r>
          <w:rPr>
            <w:color w:val="000000" w:themeColor="text1"/>
            <w:sz w:val="24"/>
            <w:szCs w:val="24"/>
          </w:rPr>
          <w:t xml:space="preserve">SOURCE </w:t>
        </w:r>
      </w:ins>
      <w:proofErr w:type="gramEnd"/>
      <w:del w:id="168" w:author="Mark Kotz" w:date="2016-08-17T16:04:00Z">
        <w:r w:rsidR="007F1D16" w:rsidRPr="007273F4" w:rsidDel="005525B7">
          <w:rPr>
            <w:color w:val="000000" w:themeColor="text1"/>
            <w:sz w:val="24"/>
            <w:szCs w:val="24"/>
          </w:rPr>
          <w:delText>ADIRSOURCE</w:delText>
        </w:r>
      </w:del>
      <w:r w:rsidR="007F1D16" w:rsidRPr="007273F4">
        <w:rPr>
          <w:color w:val="000000" w:themeColor="text1"/>
          <w:sz w:val="24"/>
          <w:szCs w:val="24"/>
        </w:rPr>
        <w:t>)</w:t>
      </w:r>
      <w:r w:rsidR="00A045F5" w:rsidRPr="007273F4">
        <w:rPr>
          <w:color w:val="000000" w:themeColor="text1"/>
          <w:sz w:val="24"/>
          <w:szCs w:val="24"/>
        </w:rPr>
        <w:t>:</w:t>
      </w:r>
      <w:r w:rsidR="00A045F5" w:rsidRPr="00BE5439">
        <w:rPr>
          <w:color w:val="548DD4" w:themeColor="text2" w:themeTint="99"/>
          <w:sz w:val="24"/>
          <w:szCs w:val="24"/>
        </w:rPr>
        <w:t xml:space="preserve">  </w:t>
      </w:r>
      <w:r w:rsidR="00A045F5" w:rsidRPr="007F1D16">
        <w:rPr>
          <w:sz w:val="24"/>
          <w:szCs w:val="24"/>
        </w:rPr>
        <w:t xml:space="preserve">Text, width = </w:t>
      </w:r>
      <w:ins w:id="169" w:author="Mark Kotz" w:date="2016-08-17T16:05:00Z">
        <w:r>
          <w:rPr>
            <w:sz w:val="24"/>
            <w:szCs w:val="24"/>
          </w:rPr>
          <w:t xml:space="preserve">75 </w:t>
        </w:r>
      </w:ins>
      <w:del w:id="170" w:author="Mark Kotz" w:date="2016-08-17T16:05:00Z">
        <w:r w:rsidR="00A045F5" w:rsidRPr="007F1D16" w:rsidDel="005525B7">
          <w:rPr>
            <w:sz w:val="24"/>
            <w:szCs w:val="24"/>
          </w:rPr>
          <w:delText>40</w:delText>
        </w:r>
      </w:del>
      <w:r>
        <w:rPr>
          <w:rStyle w:val="CommentReference"/>
        </w:rPr>
        <w:commentReference w:id="171"/>
      </w:r>
    </w:p>
    <w:p w14:paraId="021BCFB1" w14:textId="01B22370" w:rsidR="00A045F5" w:rsidRPr="00C74393" w:rsidRDefault="00A045F5" w:rsidP="00A045F5">
      <w:pPr>
        <w:autoSpaceDE w:val="0"/>
        <w:autoSpaceDN w:val="0"/>
        <w:adjustRightInd w:val="0"/>
      </w:pPr>
      <w:proofErr w:type="gramStart"/>
      <w:r w:rsidRPr="00C74393">
        <w:t>1.8.5.3  Address</w:t>
      </w:r>
      <w:proofErr w:type="gramEnd"/>
      <w:r w:rsidRPr="00C74393">
        <w:t xml:space="preserve"> Direct Source:  Text   </w:t>
      </w:r>
      <w:r w:rsidRPr="00C74393">
        <w:rPr>
          <w:i/>
        </w:rPr>
        <w:t>Source from whom the data provider obtained the address, or with whom the data provider validated the address</w:t>
      </w:r>
      <w:r w:rsidRPr="00C74393">
        <w:t>.  For MetroGIS purposes, this field could be used to indicate the department within a city that supplied the address (e.g. Planning and Zoning, Fire Dept., Public Works, etc.)</w:t>
      </w:r>
      <w:r w:rsidR="00483189" w:rsidRPr="00C74393">
        <w:t xml:space="preserve"> or a provider of addresses on private streets (e.g. U of M, XYZ Company, etc.)</w:t>
      </w:r>
    </w:p>
    <w:p w14:paraId="7FFB5D1D" w14:textId="77777777" w:rsidR="0045190D" w:rsidRPr="00C74393" w:rsidRDefault="0045190D" w:rsidP="0045190D"/>
    <w:p w14:paraId="69301AFE" w14:textId="77777777" w:rsidR="00CA5ACE" w:rsidRPr="007F1D16" w:rsidRDefault="00CA5ACE" w:rsidP="00CA5ACE">
      <w:pPr>
        <w:autoSpaceDE w:val="0"/>
        <w:autoSpaceDN w:val="0"/>
        <w:adjustRightInd w:val="0"/>
        <w:rPr>
          <w:sz w:val="24"/>
          <w:szCs w:val="24"/>
        </w:rPr>
      </w:pPr>
      <w:r w:rsidRPr="00C74393">
        <w:rPr>
          <w:b/>
          <w:sz w:val="24"/>
          <w:szCs w:val="24"/>
        </w:rPr>
        <w:t>Address Authority</w:t>
      </w:r>
      <w:r w:rsidR="007F1D16" w:rsidRPr="007F1D16">
        <w:rPr>
          <w:sz w:val="24"/>
          <w:szCs w:val="24"/>
        </w:rPr>
        <w:t xml:space="preserve"> </w:t>
      </w:r>
      <w:r w:rsidR="007F1D16" w:rsidRPr="007273F4">
        <w:rPr>
          <w:color w:val="000000" w:themeColor="text1"/>
          <w:sz w:val="24"/>
          <w:szCs w:val="24"/>
        </w:rPr>
        <w:t xml:space="preserve">(AAUTHORITY):  </w:t>
      </w:r>
      <w:r w:rsidR="007F1D16">
        <w:rPr>
          <w:sz w:val="24"/>
          <w:szCs w:val="24"/>
        </w:rPr>
        <w:t xml:space="preserve">Text, </w:t>
      </w:r>
      <w:r w:rsidRPr="007F1D16">
        <w:rPr>
          <w:sz w:val="24"/>
          <w:szCs w:val="24"/>
        </w:rPr>
        <w:t>width = 40</w:t>
      </w:r>
    </w:p>
    <w:p w14:paraId="758883F9" w14:textId="2A062A06" w:rsidR="00CA5ACE" w:rsidRPr="00C74393" w:rsidRDefault="007B33C1" w:rsidP="00CA5ACE">
      <w:pPr>
        <w:autoSpaceDE w:val="0"/>
        <w:autoSpaceDN w:val="0"/>
        <w:adjustRightInd w:val="0"/>
      </w:pPr>
      <w:proofErr w:type="gramStart"/>
      <w:r w:rsidRPr="00C74393">
        <w:t>2.</w:t>
      </w:r>
      <w:r w:rsidR="00C77886">
        <w:t>3</w:t>
      </w:r>
      <w:r w:rsidRPr="00C74393">
        <w:t>.1.2</w:t>
      </w:r>
      <w:r w:rsidR="00CA5ACE" w:rsidRPr="00C74393">
        <w:t xml:space="preserve">  Address</w:t>
      </w:r>
      <w:proofErr w:type="gramEnd"/>
      <w:r w:rsidR="00CA5ACE" w:rsidRPr="00C74393">
        <w:t xml:space="preserve"> Authority:  Text   </w:t>
      </w:r>
      <w:r w:rsidR="00CA5ACE" w:rsidRPr="00C74393">
        <w:rPr>
          <w:i/>
        </w:rPr>
        <w:t xml:space="preserve">The </w:t>
      </w:r>
      <w:r w:rsidRPr="00C74393">
        <w:rPr>
          <w:i/>
        </w:rPr>
        <w:t xml:space="preserve">name of the </w:t>
      </w:r>
      <w:r w:rsidR="00CA5ACE" w:rsidRPr="00C74393">
        <w:rPr>
          <w:i/>
        </w:rPr>
        <w:t>authority (e.g., municipality, county) that created or has jurisdiction over the creation</w:t>
      </w:r>
      <w:r w:rsidRPr="00C74393">
        <w:rPr>
          <w:i/>
        </w:rPr>
        <w:t>, alteration, or retirement</w:t>
      </w:r>
      <w:r w:rsidR="00CA5ACE" w:rsidRPr="00C74393">
        <w:rPr>
          <w:i/>
        </w:rPr>
        <w:t xml:space="preserve"> of an address</w:t>
      </w:r>
      <w:r w:rsidR="00CA5ACE" w:rsidRPr="00C74393">
        <w:t xml:space="preserve">.  </w:t>
      </w:r>
      <w:r w:rsidRPr="00C74393">
        <w:t xml:space="preserve">Note: </w:t>
      </w:r>
      <w:r w:rsidR="00CA5ACE" w:rsidRPr="00C74393">
        <w:t xml:space="preserve">Entities other than cities and counties might be possible here (e.g. U of M?, State Fair?, 3M (on their campus), Mdewakanton Sioux Community).  </w:t>
      </w:r>
    </w:p>
    <w:p w14:paraId="113BD169" w14:textId="77777777" w:rsidR="00C74393" w:rsidRPr="00C74393" w:rsidRDefault="00C74393" w:rsidP="00CA5ACE"/>
    <w:p w14:paraId="3EDD56A0" w14:textId="77777777" w:rsidR="00E25756" w:rsidRPr="00C74393" w:rsidRDefault="00E25756" w:rsidP="00E25756">
      <w:pPr>
        <w:rPr>
          <w:b/>
          <w:sz w:val="24"/>
          <w:szCs w:val="24"/>
        </w:rPr>
      </w:pPr>
      <w:r w:rsidRPr="00C74393">
        <w:rPr>
          <w:b/>
          <w:sz w:val="24"/>
          <w:szCs w:val="24"/>
        </w:rPr>
        <w:t>Editing Organization</w:t>
      </w:r>
      <w:r w:rsidR="007F1D16" w:rsidRPr="007273F4">
        <w:rPr>
          <w:b/>
          <w:color w:val="000000" w:themeColor="text1"/>
          <w:sz w:val="24"/>
          <w:szCs w:val="24"/>
        </w:rPr>
        <w:t xml:space="preserve"> </w:t>
      </w:r>
      <w:r w:rsidR="007F1D16" w:rsidRPr="007273F4">
        <w:rPr>
          <w:color w:val="000000" w:themeColor="text1"/>
          <w:sz w:val="24"/>
          <w:szCs w:val="24"/>
        </w:rPr>
        <w:t>(EDIT_ORG)</w:t>
      </w:r>
      <w:r w:rsidR="00531A3B" w:rsidRPr="007273F4">
        <w:rPr>
          <w:color w:val="000000" w:themeColor="text1"/>
          <w:sz w:val="24"/>
          <w:szCs w:val="24"/>
        </w:rPr>
        <w:t xml:space="preserve">:  </w:t>
      </w:r>
      <w:r w:rsidR="00531A3B" w:rsidRPr="007F1D16">
        <w:rPr>
          <w:sz w:val="24"/>
          <w:szCs w:val="24"/>
        </w:rPr>
        <w:t>Text</w:t>
      </w:r>
      <w:r w:rsidRPr="007F1D16">
        <w:rPr>
          <w:sz w:val="24"/>
          <w:szCs w:val="24"/>
        </w:rPr>
        <w:t xml:space="preserve">, </w:t>
      </w:r>
      <w:r w:rsidR="00531A3B" w:rsidRPr="007F1D16">
        <w:rPr>
          <w:sz w:val="24"/>
          <w:szCs w:val="24"/>
        </w:rPr>
        <w:t xml:space="preserve">width = </w:t>
      </w:r>
      <w:r w:rsidRPr="007F1D16">
        <w:rPr>
          <w:sz w:val="24"/>
          <w:szCs w:val="24"/>
        </w:rPr>
        <w:t>40</w:t>
      </w:r>
    </w:p>
    <w:p w14:paraId="4C511BC7" w14:textId="77777777" w:rsidR="00704C04" w:rsidRPr="00C74393" w:rsidRDefault="00E25756" w:rsidP="00531A3B">
      <w:r w:rsidRPr="00C74393">
        <w:t xml:space="preserve">This is intended to indicate the organization that made the last change to the </w:t>
      </w:r>
      <w:r w:rsidR="00BC6FF3" w:rsidRPr="00C74393">
        <w:t>data record</w:t>
      </w:r>
      <w:r w:rsidRPr="00C74393">
        <w:t>.  This field may not be necessary if the official address authority is clearly defined and is the only organization that is allowed to edit a record.  However, the flexibility we envision with the administration of the geographic parts of the regional dataset suggest</w:t>
      </w:r>
      <w:r w:rsidR="0050336F" w:rsidRPr="00C74393">
        <w:t>s</w:t>
      </w:r>
      <w:r w:rsidRPr="00C74393">
        <w:t xml:space="preserve"> that this element will be of use at some point.</w:t>
      </w:r>
      <w:r w:rsidR="00531A3B" w:rsidRPr="00C74393">
        <w:t xml:space="preserve">  </w:t>
      </w:r>
      <w:r w:rsidR="00382D35" w:rsidRPr="00C74393">
        <w:t>Optional</w:t>
      </w:r>
    </w:p>
    <w:p w14:paraId="5EA39176" w14:textId="77777777" w:rsidR="00704C04" w:rsidRPr="00C74393" w:rsidRDefault="00704C04" w:rsidP="00704C04">
      <w:pPr>
        <w:autoSpaceDE w:val="0"/>
        <w:autoSpaceDN w:val="0"/>
        <w:adjustRightInd w:val="0"/>
      </w:pPr>
    </w:p>
    <w:p w14:paraId="4410327C" w14:textId="735A1142" w:rsidR="00356C82" w:rsidRPr="00C74393" w:rsidRDefault="00E3406A" w:rsidP="00356C82">
      <w:pPr>
        <w:rPr>
          <w:b/>
          <w:sz w:val="24"/>
          <w:szCs w:val="24"/>
        </w:rPr>
      </w:pPr>
      <w:ins w:id="172" w:author="Mark Kotz" w:date="2016-08-29T16:24:00Z">
        <w:r>
          <w:rPr>
            <w:b/>
            <w:sz w:val="24"/>
            <w:szCs w:val="24"/>
          </w:rPr>
          <w:t xml:space="preserve">Edited </w:t>
        </w:r>
      </w:ins>
      <w:del w:id="173" w:author="Mark Kotz" w:date="2016-08-29T16:24:00Z">
        <w:r w:rsidR="00356C82" w:rsidRPr="00C74393" w:rsidDel="00E3406A">
          <w:rPr>
            <w:b/>
            <w:sz w:val="24"/>
            <w:szCs w:val="24"/>
          </w:rPr>
          <w:delText>Update</w:delText>
        </w:r>
      </w:del>
      <w:r w:rsidR="00356C82" w:rsidRPr="00C74393">
        <w:rPr>
          <w:b/>
          <w:sz w:val="24"/>
          <w:szCs w:val="24"/>
        </w:rPr>
        <w:t xml:space="preserve"> Date</w:t>
      </w:r>
      <w:r w:rsidR="007F1D16">
        <w:rPr>
          <w:b/>
          <w:sz w:val="24"/>
          <w:szCs w:val="24"/>
        </w:rPr>
        <w:t xml:space="preserve"> </w:t>
      </w:r>
      <w:r w:rsidR="007F1D16" w:rsidRPr="007273F4">
        <w:rPr>
          <w:color w:val="000000" w:themeColor="text1"/>
          <w:sz w:val="24"/>
          <w:szCs w:val="24"/>
        </w:rPr>
        <w:t>(</w:t>
      </w:r>
      <w:ins w:id="174" w:author="Mark Kotz" w:date="2016-08-29T16:25:00Z">
        <w:r>
          <w:rPr>
            <w:color w:val="000000" w:themeColor="text1"/>
            <w:sz w:val="24"/>
            <w:szCs w:val="24"/>
          </w:rPr>
          <w:t>EDITED_</w:t>
        </w:r>
        <w:proofErr w:type="gramStart"/>
        <w:r>
          <w:rPr>
            <w:color w:val="000000" w:themeColor="text1"/>
            <w:sz w:val="24"/>
            <w:szCs w:val="24"/>
          </w:rPr>
          <w:t xml:space="preserve">DT </w:t>
        </w:r>
      </w:ins>
      <w:proofErr w:type="gramEnd"/>
      <w:del w:id="175" w:author="Mark Kotz" w:date="2016-08-29T16:25:00Z">
        <w:r w:rsidR="007F1D16" w:rsidRPr="007273F4" w:rsidDel="00E3406A">
          <w:rPr>
            <w:color w:val="000000" w:themeColor="text1"/>
            <w:sz w:val="24"/>
            <w:szCs w:val="24"/>
          </w:rPr>
          <w:delText>UPDATEDATE</w:delText>
        </w:r>
      </w:del>
      <w:r w:rsidR="007F1D16" w:rsidRPr="007273F4">
        <w:rPr>
          <w:color w:val="000000" w:themeColor="text1"/>
          <w:sz w:val="24"/>
          <w:szCs w:val="24"/>
        </w:rPr>
        <w:t>):</w:t>
      </w:r>
      <w:r w:rsidR="007F1D16" w:rsidRPr="007F1D16">
        <w:rPr>
          <w:sz w:val="24"/>
          <w:szCs w:val="24"/>
        </w:rPr>
        <w:t xml:space="preserve">  Date</w:t>
      </w:r>
      <w:r w:rsidR="00356C82" w:rsidRPr="007F1D16">
        <w:rPr>
          <w:sz w:val="24"/>
          <w:szCs w:val="24"/>
        </w:rPr>
        <w:t xml:space="preserve">, </w:t>
      </w:r>
      <w:del w:id="176" w:author="Mark Kotz" w:date="2016-08-29T16:25:00Z">
        <w:r w:rsidR="00356C82" w:rsidRPr="007F1D16" w:rsidDel="00E3406A">
          <w:rPr>
            <w:sz w:val="24"/>
            <w:szCs w:val="24"/>
          </w:rPr>
          <w:delText>8 digit integer</w:delText>
        </w:r>
      </w:del>
    </w:p>
    <w:p w14:paraId="3C6D97FD" w14:textId="049D4768" w:rsidR="00356C82" w:rsidRPr="00C74393" w:rsidRDefault="00356C82" w:rsidP="00356C82">
      <w:r w:rsidRPr="00C74393">
        <w:t xml:space="preserve">This should preferably be filled by the editing application whenever there is an edit.  It should use the standard YYYYMMDD format.  Note, this element is not part of the National Standard.  </w:t>
      </w:r>
      <w:r w:rsidR="00F727A7">
        <w:t>Mandatory</w:t>
      </w:r>
    </w:p>
    <w:p w14:paraId="536C8FB0" w14:textId="77777777" w:rsidR="00356C82" w:rsidRPr="00C74393" w:rsidRDefault="00356C82" w:rsidP="00356C82"/>
    <w:p w14:paraId="06D1376C" w14:textId="77777777" w:rsidR="00F828B2" w:rsidRPr="007F1D16" w:rsidRDefault="00F828B2" w:rsidP="00F828B2">
      <w:r w:rsidRPr="00C74393">
        <w:rPr>
          <w:b/>
          <w:sz w:val="24"/>
          <w:szCs w:val="24"/>
        </w:rPr>
        <w:t>Comments</w:t>
      </w:r>
      <w:r w:rsidR="007F1D16" w:rsidRPr="007F1D16">
        <w:rPr>
          <w:sz w:val="24"/>
          <w:szCs w:val="24"/>
        </w:rPr>
        <w:t xml:space="preserve"> </w:t>
      </w:r>
      <w:r w:rsidR="007F1D16" w:rsidRPr="007273F4">
        <w:rPr>
          <w:color w:val="000000" w:themeColor="text1"/>
          <w:sz w:val="24"/>
          <w:szCs w:val="24"/>
        </w:rPr>
        <w:t xml:space="preserve">(COMMENTS):  </w:t>
      </w:r>
      <w:r w:rsidR="007F1D16">
        <w:rPr>
          <w:sz w:val="24"/>
          <w:szCs w:val="24"/>
        </w:rPr>
        <w:t xml:space="preserve">Text, </w:t>
      </w:r>
      <w:r w:rsidRPr="007F1D16">
        <w:rPr>
          <w:sz w:val="24"/>
          <w:szCs w:val="24"/>
        </w:rPr>
        <w:t xml:space="preserve">width = </w:t>
      </w:r>
      <w:r w:rsidR="0066245C" w:rsidRPr="007F1D16">
        <w:rPr>
          <w:sz w:val="24"/>
          <w:szCs w:val="24"/>
        </w:rPr>
        <w:t>254</w:t>
      </w:r>
    </w:p>
    <w:p w14:paraId="2347CD9A" w14:textId="77777777" w:rsidR="00F828B2" w:rsidRPr="00C74393" w:rsidRDefault="00F8484F" w:rsidP="00F828B2">
      <w:r w:rsidRPr="00C74393">
        <w:t xml:space="preserve">A field for free form comments as deemed useful by the address authority. </w:t>
      </w:r>
      <w:r w:rsidR="00F828B2" w:rsidRPr="00C74393">
        <w:t xml:space="preserve"> Optional.  </w:t>
      </w:r>
    </w:p>
    <w:p w14:paraId="14A75C99" w14:textId="77777777" w:rsidR="00F828B2" w:rsidRDefault="00F828B2" w:rsidP="00F828B2"/>
    <w:p w14:paraId="73981047" w14:textId="77777777" w:rsidR="00B75B6E" w:rsidRDefault="00B75B6E" w:rsidP="00B75B6E"/>
    <w:p w14:paraId="2BB56490" w14:textId="77777777" w:rsidR="00C930D1" w:rsidRPr="007273F4" w:rsidRDefault="00C930D1" w:rsidP="00BC3FDA">
      <w:pPr>
        <w:pStyle w:val="Heading1"/>
        <w:rPr>
          <w:b w:val="0"/>
          <w:color w:val="000000" w:themeColor="text1"/>
          <w:sz w:val="32"/>
          <w:szCs w:val="32"/>
        </w:rPr>
      </w:pPr>
      <w:r>
        <w:br w:type="page"/>
      </w:r>
      <w:bookmarkStart w:id="177" w:name="_Toc414359756"/>
      <w:r w:rsidRPr="007273F4">
        <w:rPr>
          <w:color w:val="000000" w:themeColor="text1"/>
          <w:sz w:val="32"/>
          <w:szCs w:val="32"/>
        </w:rPr>
        <w:lastRenderedPageBreak/>
        <w:t>Appendix A</w:t>
      </w:r>
      <w:r w:rsidR="00C74393" w:rsidRPr="007273F4">
        <w:rPr>
          <w:color w:val="000000" w:themeColor="text1"/>
          <w:sz w:val="32"/>
          <w:szCs w:val="32"/>
        </w:rPr>
        <w:t>: Domains</w:t>
      </w:r>
      <w:bookmarkEnd w:id="177"/>
    </w:p>
    <w:p w14:paraId="68DFAA06" w14:textId="77777777" w:rsidR="00C74393" w:rsidRDefault="00C74393" w:rsidP="0000406D">
      <w:pPr>
        <w:rPr>
          <w:b/>
          <w:sz w:val="24"/>
          <w:szCs w:val="24"/>
        </w:rPr>
      </w:pPr>
    </w:p>
    <w:p w14:paraId="678A8D7B" w14:textId="77777777" w:rsidR="00C74393" w:rsidRPr="007F1D16" w:rsidRDefault="007F1D16" w:rsidP="00C74393">
      <w:pPr>
        <w:autoSpaceDE w:val="0"/>
        <w:autoSpaceDN w:val="0"/>
        <w:adjustRightInd w:val="0"/>
        <w:rPr>
          <w:color w:val="000000" w:themeColor="text1"/>
          <w:sz w:val="24"/>
          <w:szCs w:val="24"/>
        </w:rPr>
      </w:pPr>
      <w:r w:rsidRPr="007F1D16">
        <w:rPr>
          <w:b/>
          <w:color w:val="000000" w:themeColor="text1"/>
          <w:sz w:val="24"/>
          <w:szCs w:val="24"/>
        </w:rPr>
        <w:t>Domain:</w:t>
      </w:r>
      <w:r>
        <w:rPr>
          <w:color w:val="000000" w:themeColor="text1"/>
          <w:sz w:val="24"/>
          <w:szCs w:val="24"/>
        </w:rPr>
        <w:t xml:space="preserve">  </w:t>
      </w:r>
      <w:proofErr w:type="spellStart"/>
      <w:r w:rsidR="00C74393" w:rsidRPr="007F1D16">
        <w:rPr>
          <w:color w:val="000000" w:themeColor="text1"/>
          <w:sz w:val="24"/>
          <w:szCs w:val="24"/>
        </w:rPr>
        <w:t>Address_Direction</w:t>
      </w:r>
      <w:proofErr w:type="spellEnd"/>
      <w:r w:rsidR="00C74393" w:rsidRPr="007F1D16">
        <w:rPr>
          <w:color w:val="000000" w:themeColor="text1"/>
          <w:sz w:val="24"/>
          <w:szCs w:val="24"/>
        </w:rPr>
        <w:t xml:space="preserve"> </w:t>
      </w:r>
    </w:p>
    <w:p w14:paraId="496297B3" w14:textId="77777777" w:rsidR="00E36068" w:rsidRPr="007F1D16" w:rsidRDefault="000839DB" w:rsidP="00C74393">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7F1D16">
        <w:rPr>
          <w:color w:val="000000" w:themeColor="text1"/>
          <w:sz w:val="24"/>
          <w:szCs w:val="24"/>
        </w:rPr>
        <w:t xml:space="preserve"> </w:t>
      </w:r>
      <w:r w:rsidR="007F1D16" w:rsidRPr="007F1D16">
        <w:rPr>
          <w:color w:val="000000" w:themeColor="text1"/>
          <w:sz w:val="24"/>
          <w:szCs w:val="24"/>
        </w:rPr>
        <w:t>Street Name Pre Directional</w:t>
      </w:r>
      <w:r w:rsidR="007F1D16" w:rsidRPr="007F1D16">
        <w:rPr>
          <w:b/>
          <w:color w:val="000000" w:themeColor="text1"/>
          <w:sz w:val="24"/>
          <w:szCs w:val="24"/>
        </w:rPr>
        <w:t xml:space="preserve"> </w:t>
      </w:r>
      <w:r w:rsidR="007F1D16" w:rsidRPr="007F1D16">
        <w:rPr>
          <w:color w:val="000000" w:themeColor="text1"/>
          <w:sz w:val="24"/>
          <w:szCs w:val="24"/>
        </w:rPr>
        <w:t>(ST_PRE_DIR)</w:t>
      </w:r>
      <w:r w:rsidR="00AA226C">
        <w:rPr>
          <w:color w:val="000000" w:themeColor="text1"/>
          <w:sz w:val="24"/>
          <w:szCs w:val="24"/>
        </w:rPr>
        <w:t xml:space="preserve">, </w:t>
      </w:r>
      <w:r w:rsidR="00AA226C" w:rsidRPr="00AA226C">
        <w:rPr>
          <w:color w:val="000000" w:themeColor="text1"/>
          <w:sz w:val="24"/>
          <w:szCs w:val="24"/>
        </w:rPr>
        <w:t>Street Name Post Directional (ST_POS_DIR)</w:t>
      </w:r>
    </w:p>
    <w:p w14:paraId="66629D12" w14:textId="77777777" w:rsidR="000839DB" w:rsidRPr="00E96F8E" w:rsidRDefault="000839DB" w:rsidP="00C74393">
      <w:pPr>
        <w:autoSpaceDE w:val="0"/>
        <w:autoSpaceDN w:val="0"/>
        <w:adjustRightInd w:val="0"/>
      </w:pPr>
    </w:p>
    <w:p w14:paraId="70309CB8" w14:textId="77777777" w:rsidR="000839DB" w:rsidRPr="00E96F8E" w:rsidRDefault="000839DB" w:rsidP="00C74393">
      <w:pPr>
        <w:autoSpaceDE w:val="0"/>
        <w:autoSpaceDN w:val="0"/>
        <w:adjustRightInd w:val="0"/>
      </w:pPr>
    </w:p>
    <w:tbl>
      <w:tblPr>
        <w:tblpPr w:leftFromText="180" w:rightFromText="180" w:vertAnchor="text" w:horzAnchor="page" w:tblpX="2803" w:tblpY="-59"/>
        <w:tblW w:w="2268" w:type="dxa"/>
        <w:tblLook w:val="04A0" w:firstRow="1" w:lastRow="0" w:firstColumn="1" w:lastColumn="0" w:noHBand="0" w:noVBand="1"/>
      </w:tblPr>
      <w:tblGrid>
        <w:gridCol w:w="1098"/>
        <w:gridCol w:w="1170"/>
      </w:tblGrid>
      <w:tr w:rsidR="00A74AF4" w:rsidRPr="00E96F8E" w14:paraId="69FDA25D" w14:textId="77777777" w:rsidTr="00A74AF4">
        <w:trPr>
          <w:trHeight w:val="288"/>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2F3D" w14:textId="77777777" w:rsidR="00A74AF4" w:rsidRPr="00E96F8E" w:rsidRDefault="00A74AF4" w:rsidP="00A74AF4">
            <w:pPr>
              <w:rPr>
                <w:rFonts w:ascii="Calibri" w:hAnsi="Calibri" w:cs="Calibri"/>
                <w:b/>
                <w:bCs/>
              </w:rPr>
            </w:pPr>
            <w:r w:rsidRPr="00E96F8E">
              <w:rPr>
                <w:rFonts w:ascii="Calibri" w:hAnsi="Calibri" w:cs="Calibri"/>
                <w:b/>
                <w:bCs/>
              </w:rPr>
              <w:t>Codes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95FC51" w14:textId="77777777" w:rsidR="00A74AF4" w:rsidRPr="00E96F8E" w:rsidRDefault="00A74AF4" w:rsidP="00A74AF4">
            <w:pPr>
              <w:rPr>
                <w:rFonts w:ascii="Calibri" w:hAnsi="Calibri" w:cs="Calibri"/>
                <w:b/>
                <w:bCs/>
              </w:rPr>
            </w:pPr>
            <w:r w:rsidRPr="00E96F8E">
              <w:rPr>
                <w:rFonts w:ascii="Calibri" w:hAnsi="Calibri" w:cs="Calibri"/>
                <w:b/>
                <w:bCs/>
              </w:rPr>
              <w:t>Values</w:t>
            </w:r>
          </w:p>
        </w:tc>
      </w:tr>
      <w:tr w:rsidR="00A74AF4" w:rsidRPr="00E96F8E" w14:paraId="1F46FDDB"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424ABC0D" w14:textId="77777777" w:rsidR="00A74AF4" w:rsidRPr="00E96F8E" w:rsidRDefault="00A74AF4" w:rsidP="00A74AF4">
            <w:pPr>
              <w:rPr>
                <w:rFonts w:ascii="Calibri" w:hAnsi="Calibri" w:cs="Calibri"/>
              </w:rPr>
            </w:pPr>
            <w:r w:rsidRPr="00E96F8E">
              <w:rPr>
                <w:rFonts w:ascii="Calibri" w:hAnsi="Calibri" w:cs="Calibri"/>
              </w:rPr>
              <w:t>North</w:t>
            </w:r>
          </w:p>
        </w:tc>
        <w:tc>
          <w:tcPr>
            <w:tcW w:w="1170" w:type="dxa"/>
            <w:tcBorders>
              <w:top w:val="nil"/>
              <w:left w:val="nil"/>
              <w:bottom w:val="single" w:sz="4" w:space="0" w:color="000000"/>
              <w:right w:val="single" w:sz="4" w:space="0" w:color="000000"/>
            </w:tcBorders>
            <w:shd w:val="clear" w:color="auto" w:fill="auto"/>
            <w:vAlign w:val="center"/>
            <w:hideMark/>
          </w:tcPr>
          <w:p w14:paraId="481D18A3" w14:textId="77777777" w:rsidR="00A74AF4" w:rsidRPr="00E96F8E" w:rsidRDefault="00A74AF4" w:rsidP="00A74AF4">
            <w:pPr>
              <w:rPr>
                <w:rFonts w:ascii="Calibri" w:hAnsi="Calibri" w:cs="Calibri"/>
              </w:rPr>
            </w:pPr>
            <w:r w:rsidRPr="00E96F8E">
              <w:rPr>
                <w:rFonts w:ascii="Calibri" w:hAnsi="Calibri" w:cs="Calibri"/>
              </w:rPr>
              <w:t>North</w:t>
            </w:r>
          </w:p>
        </w:tc>
      </w:tr>
      <w:tr w:rsidR="00A74AF4" w:rsidRPr="00E96F8E" w14:paraId="159823A2"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01858FD5" w14:textId="77777777" w:rsidR="00A74AF4" w:rsidRPr="00E96F8E" w:rsidRDefault="00A74AF4" w:rsidP="00A74AF4">
            <w:pPr>
              <w:rPr>
                <w:rFonts w:ascii="Calibri" w:hAnsi="Calibri" w:cs="Calibri"/>
              </w:rPr>
            </w:pPr>
            <w:r w:rsidRPr="00E96F8E">
              <w:rPr>
                <w:rFonts w:ascii="Calibri" w:hAnsi="Calibri" w:cs="Calibri"/>
              </w:rPr>
              <w:t>South</w:t>
            </w:r>
          </w:p>
        </w:tc>
        <w:tc>
          <w:tcPr>
            <w:tcW w:w="1170" w:type="dxa"/>
            <w:tcBorders>
              <w:top w:val="nil"/>
              <w:left w:val="nil"/>
              <w:bottom w:val="single" w:sz="4" w:space="0" w:color="000000"/>
              <w:right w:val="single" w:sz="4" w:space="0" w:color="000000"/>
            </w:tcBorders>
            <w:shd w:val="clear" w:color="auto" w:fill="auto"/>
            <w:vAlign w:val="center"/>
            <w:hideMark/>
          </w:tcPr>
          <w:p w14:paraId="7BEB869D" w14:textId="77777777" w:rsidR="00A74AF4" w:rsidRPr="00E96F8E" w:rsidRDefault="00A74AF4" w:rsidP="00A74AF4">
            <w:pPr>
              <w:rPr>
                <w:rFonts w:ascii="Calibri" w:hAnsi="Calibri" w:cs="Calibri"/>
              </w:rPr>
            </w:pPr>
            <w:r w:rsidRPr="00E96F8E">
              <w:rPr>
                <w:rFonts w:ascii="Calibri" w:hAnsi="Calibri" w:cs="Calibri"/>
              </w:rPr>
              <w:t>South</w:t>
            </w:r>
          </w:p>
        </w:tc>
      </w:tr>
      <w:tr w:rsidR="00A74AF4" w:rsidRPr="00E96F8E" w14:paraId="3853014E"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089BC0C4" w14:textId="77777777" w:rsidR="00A74AF4" w:rsidRPr="00E96F8E" w:rsidRDefault="00A74AF4" w:rsidP="00A74AF4">
            <w:pPr>
              <w:rPr>
                <w:rFonts w:ascii="Calibri" w:hAnsi="Calibri" w:cs="Calibri"/>
              </w:rPr>
            </w:pPr>
            <w:r w:rsidRPr="00E96F8E">
              <w:rPr>
                <w:rFonts w:ascii="Calibri" w:hAnsi="Calibri" w:cs="Calibri"/>
              </w:rPr>
              <w:t>East</w:t>
            </w:r>
          </w:p>
        </w:tc>
        <w:tc>
          <w:tcPr>
            <w:tcW w:w="1170" w:type="dxa"/>
            <w:tcBorders>
              <w:top w:val="nil"/>
              <w:left w:val="nil"/>
              <w:bottom w:val="single" w:sz="4" w:space="0" w:color="000000"/>
              <w:right w:val="single" w:sz="4" w:space="0" w:color="000000"/>
            </w:tcBorders>
            <w:shd w:val="clear" w:color="auto" w:fill="auto"/>
            <w:vAlign w:val="center"/>
            <w:hideMark/>
          </w:tcPr>
          <w:p w14:paraId="5A3EDA8C" w14:textId="77777777" w:rsidR="00A74AF4" w:rsidRPr="00E96F8E" w:rsidRDefault="00A74AF4" w:rsidP="00A74AF4">
            <w:pPr>
              <w:rPr>
                <w:rFonts w:ascii="Calibri" w:hAnsi="Calibri" w:cs="Calibri"/>
              </w:rPr>
            </w:pPr>
            <w:r w:rsidRPr="00E96F8E">
              <w:rPr>
                <w:rFonts w:ascii="Calibri" w:hAnsi="Calibri" w:cs="Calibri"/>
              </w:rPr>
              <w:t>East</w:t>
            </w:r>
          </w:p>
        </w:tc>
      </w:tr>
      <w:tr w:rsidR="00A74AF4" w:rsidRPr="00E96F8E" w14:paraId="491AA67F"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6365DC02" w14:textId="77777777" w:rsidR="00A74AF4" w:rsidRPr="00E96F8E" w:rsidRDefault="00A74AF4" w:rsidP="00A74AF4">
            <w:pPr>
              <w:rPr>
                <w:rFonts w:ascii="Calibri" w:hAnsi="Calibri" w:cs="Calibri"/>
              </w:rPr>
            </w:pPr>
            <w:r w:rsidRPr="00E96F8E">
              <w:rPr>
                <w:rFonts w:ascii="Calibri" w:hAnsi="Calibri" w:cs="Calibri"/>
              </w:rPr>
              <w:t>West</w:t>
            </w:r>
          </w:p>
        </w:tc>
        <w:tc>
          <w:tcPr>
            <w:tcW w:w="1170" w:type="dxa"/>
            <w:tcBorders>
              <w:top w:val="nil"/>
              <w:left w:val="nil"/>
              <w:bottom w:val="single" w:sz="4" w:space="0" w:color="000000"/>
              <w:right w:val="single" w:sz="4" w:space="0" w:color="000000"/>
            </w:tcBorders>
            <w:shd w:val="clear" w:color="auto" w:fill="auto"/>
            <w:vAlign w:val="center"/>
            <w:hideMark/>
          </w:tcPr>
          <w:p w14:paraId="55B62E4A" w14:textId="77777777" w:rsidR="00A74AF4" w:rsidRPr="00E96F8E" w:rsidRDefault="00A74AF4" w:rsidP="00A74AF4">
            <w:pPr>
              <w:rPr>
                <w:rFonts w:ascii="Calibri" w:hAnsi="Calibri" w:cs="Calibri"/>
              </w:rPr>
            </w:pPr>
            <w:r w:rsidRPr="00E96F8E">
              <w:rPr>
                <w:rFonts w:ascii="Calibri" w:hAnsi="Calibri" w:cs="Calibri"/>
              </w:rPr>
              <w:t>West</w:t>
            </w:r>
          </w:p>
        </w:tc>
      </w:tr>
      <w:tr w:rsidR="00A74AF4" w:rsidRPr="00E96F8E" w14:paraId="2289149B"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1E723945" w14:textId="77777777" w:rsidR="00A74AF4" w:rsidRPr="00E96F8E" w:rsidRDefault="00A74AF4" w:rsidP="00A74AF4">
            <w:pPr>
              <w:rPr>
                <w:rFonts w:ascii="Calibri" w:hAnsi="Calibri" w:cs="Calibri"/>
              </w:rPr>
            </w:pPr>
            <w:r w:rsidRPr="00E96F8E">
              <w:rPr>
                <w:rFonts w:ascii="Calibri" w:hAnsi="Calibri" w:cs="Calibri"/>
              </w:rPr>
              <w:t>Northeast</w:t>
            </w:r>
          </w:p>
        </w:tc>
        <w:tc>
          <w:tcPr>
            <w:tcW w:w="1170" w:type="dxa"/>
            <w:tcBorders>
              <w:top w:val="nil"/>
              <w:left w:val="nil"/>
              <w:bottom w:val="single" w:sz="4" w:space="0" w:color="000000"/>
              <w:right w:val="single" w:sz="4" w:space="0" w:color="000000"/>
            </w:tcBorders>
            <w:shd w:val="clear" w:color="auto" w:fill="auto"/>
            <w:vAlign w:val="center"/>
            <w:hideMark/>
          </w:tcPr>
          <w:p w14:paraId="1F0BCB75" w14:textId="77777777" w:rsidR="00A74AF4" w:rsidRPr="00E96F8E" w:rsidRDefault="00A74AF4" w:rsidP="00A74AF4">
            <w:pPr>
              <w:rPr>
                <w:rFonts w:ascii="Calibri" w:hAnsi="Calibri" w:cs="Calibri"/>
              </w:rPr>
            </w:pPr>
            <w:r w:rsidRPr="00E96F8E">
              <w:rPr>
                <w:rFonts w:ascii="Calibri" w:hAnsi="Calibri" w:cs="Calibri"/>
              </w:rPr>
              <w:t>Northeast</w:t>
            </w:r>
          </w:p>
        </w:tc>
      </w:tr>
      <w:tr w:rsidR="00A74AF4" w:rsidRPr="00E96F8E" w14:paraId="0FC25FED"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7FE8549F" w14:textId="77777777" w:rsidR="00A74AF4" w:rsidRPr="00E96F8E" w:rsidRDefault="00A74AF4" w:rsidP="00A74AF4">
            <w:pPr>
              <w:rPr>
                <w:rFonts w:ascii="Calibri" w:hAnsi="Calibri" w:cs="Calibri"/>
              </w:rPr>
            </w:pPr>
            <w:r w:rsidRPr="00E96F8E">
              <w:rPr>
                <w:rFonts w:ascii="Calibri" w:hAnsi="Calibri" w:cs="Calibri"/>
              </w:rPr>
              <w:t>Southeast</w:t>
            </w:r>
          </w:p>
        </w:tc>
        <w:tc>
          <w:tcPr>
            <w:tcW w:w="1170" w:type="dxa"/>
            <w:tcBorders>
              <w:top w:val="nil"/>
              <w:left w:val="nil"/>
              <w:bottom w:val="single" w:sz="4" w:space="0" w:color="000000"/>
              <w:right w:val="single" w:sz="4" w:space="0" w:color="000000"/>
            </w:tcBorders>
            <w:shd w:val="clear" w:color="auto" w:fill="auto"/>
            <w:vAlign w:val="center"/>
            <w:hideMark/>
          </w:tcPr>
          <w:p w14:paraId="0F03618F" w14:textId="77777777" w:rsidR="00A74AF4" w:rsidRPr="00E96F8E" w:rsidRDefault="00A74AF4" w:rsidP="00A74AF4">
            <w:pPr>
              <w:rPr>
                <w:rFonts w:ascii="Calibri" w:hAnsi="Calibri" w:cs="Calibri"/>
              </w:rPr>
            </w:pPr>
            <w:r w:rsidRPr="00E96F8E">
              <w:rPr>
                <w:rFonts w:ascii="Calibri" w:hAnsi="Calibri" w:cs="Calibri"/>
              </w:rPr>
              <w:t>Southeast</w:t>
            </w:r>
          </w:p>
        </w:tc>
      </w:tr>
      <w:tr w:rsidR="00A74AF4" w:rsidRPr="00E96F8E" w14:paraId="308B7FC9"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2EE6CAAF" w14:textId="77777777" w:rsidR="00A74AF4" w:rsidRPr="00E96F8E" w:rsidRDefault="00A74AF4" w:rsidP="00A74AF4">
            <w:pPr>
              <w:rPr>
                <w:rFonts w:ascii="Calibri" w:hAnsi="Calibri" w:cs="Calibri"/>
              </w:rPr>
            </w:pPr>
            <w:r w:rsidRPr="00E96F8E">
              <w:rPr>
                <w:rFonts w:ascii="Calibri" w:hAnsi="Calibri" w:cs="Calibri"/>
              </w:rPr>
              <w:t>Southwest</w:t>
            </w:r>
          </w:p>
        </w:tc>
        <w:tc>
          <w:tcPr>
            <w:tcW w:w="1170" w:type="dxa"/>
            <w:tcBorders>
              <w:top w:val="nil"/>
              <w:left w:val="nil"/>
              <w:bottom w:val="single" w:sz="4" w:space="0" w:color="000000"/>
              <w:right w:val="single" w:sz="4" w:space="0" w:color="000000"/>
            </w:tcBorders>
            <w:shd w:val="clear" w:color="auto" w:fill="auto"/>
            <w:vAlign w:val="center"/>
            <w:hideMark/>
          </w:tcPr>
          <w:p w14:paraId="66FA6F44" w14:textId="77777777" w:rsidR="00A74AF4" w:rsidRPr="00E96F8E" w:rsidRDefault="00A74AF4" w:rsidP="00A74AF4">
            <w:pPr>
              <w:rPr>
                <w:rFonts w:ascii="Calibri" w:hAnsi="Calibri" w:cs="Calibri"/>
              </w:rPr>
            </w:pPr>
            <w:r w:rsidRPr="00E96F8E">
              <w:rPr>
                <w:rFonts w:ascii="Calibri" w:hAnsi="Calibri" w:cs="Calibri"/>
              </w:rPr>
              <w:t>Southwest</w:t>
            </w:r>
          </w:p>
        </w:tc>
      </w:tr>
      <w:tr w:rsidR="00A74AF4" w:rsidRPr="00E96F8E" w14:paraId="2AC6D421" w14:textId="77777777" w:rsidTr="00A74AF4">
        <w:trPr>
          <w:trHeight w:val="288"/>
        </w:trPr>
        <w:tc>
          <w:tcPr>
            <w:tcW w:w="1098" w:type="dxa"/>
            <w:tcBorders>
              <w:top w:val="nil"/>
              <w:left w:val="single" w:sz="4" w:space="0" w:color="000000"/>
              <w:bottom w:val="single" w:sz="4" w:space="0" w:color="000000"/>
              <w:right w:val="single" w:sz="4" w:space="0" w:color="000000"/>
            </w:tcBorders>
            <w:shd w:val="clear" w:color="auto" w:fill="auto"/>
            <w:vAlign w:val="center"/>
            <w:hideMark/>
          </w:tcPr>
          <w:p w14:paraId="72B21410" w14:textId="77777777" w:rsidR="00A74AF4" w:rsidRPr="00E96F8E" w:rsidRDefault="00A74AF4" w:rsidP="00A74AF4">
            <w:pPr>
              <w:rPr>
                <w:rFonts w:ascii="Calibri" w:hAnsi="Calibri" w:cs="Calibri"/>
              </w:rPr>
            </w:pPr>
            <w:r w:rsidRPr="00E96F8E">
              <w:rPr>
                <w:rFonts w:ascii="Calibri" w:hAnsi="Calibri" w:cs="Calibri"/>
              </w:rPr>
              <w:t>Northwest</w:t>
            </w:r>
          </w:p>
        </w:tc>
        <w:tc>
          <w:tcPr>
            <w:tcW w:w="1170" w:type="dxa"/>
            <w:tcBorders>
              <w:top w:val="nil"/>
              <w:left w:val="nil"/>
              <w:bottom w:val="single" w:sz="4" w:space="0" w:color="000000"/>
              <w:right w:val="single" w:sz="4" w:space="0" w:color="000000"/>
            </w:tcBorders>
            <w:shd w:val="clear" w:color="auto" w:fill="auto"/>
            <w:vAlign w:val="center"/>
            <w:hideMark/>
          </w:tcPr>
          <w:p w14:paraId="34B8A60B" w14:textId="77777777" w:rsidR="00A74AF4" w:rsidRPr="00E96F8E" w:rsidRDefault="00A74AF4" w:rsidP="00A74AF4">
            <w:pPr>
              <w:rPr>
                <w:rFonts w:ascii="Calibri" w:hAnsi="Calibri" w:cs="Calibri"/>
              </w:rPr>
            </w:pPr>
            <w:r w:rsidRPr="00E96F8E">
              <w:rPr>
                <w:rFonts w:ascii="Calibri" w:hAnsi="Calibri" w:cs="Calibri"/>
              </w:rPr>
              <w:t>Northwest</w:t>
            </w:r>
          </w:p>
        </w:tc>
      </w:tr>
    </w:tbl>
    <w:p w14:paraId="28C4D18D" w14:textId="77777777" w:rsidR="00E36068" w:rsidRPr="00E96F8E" w:rsidRDefault="00E36068" w:rsidP="00C74393">
      <w:pPr>
        <w:autoSpaceDE w:val="0"/>
        <w:autoSpaceDN w:val="0"/>
        <w:adjustRightInd w:val="0"/>
      </w:pPr>
    </w:p>
    <w:p w14:paraId="21A7E6B7" w14:textId="77777777" w:rsidR="00E36068" w:rsidRPr="00E96F8E" w:rsidRDefault="00E36068" w:rsidP="00C74393">
      <w:pPr>
        <w:autoSpaceDE w:val="0"/>
        <w:autoSpaceDN w:val="0"/>
        <w:adjustRightInd w:val="0"/>
      </w:pPr>
    </w:p>
    <w:p w14:paraId="414AC1D0" w14:textId="77777777" w:rsidR="00E36068" w:rsidRPr="00E96F8E" w:rsidRDefault="00E36068" w:rsidP="00C74393">
      <w:pPr>
        <w:autoSpaceDE w:val="0"/>
        <w:autoSpaceDN w:val="0"/>
        <w:adjustRightInd w:val="0"/>
      </w:pPr>
    </w:p>
    <w:p w14:paraId="6BFA1F67" w14:textId="77777777" w:rsidR="00E36068" w:rsidRPr="00E96F8E" w:rsidRDefault="00E36068" w:rsidP="00C74393">
      <w:pPr>
        <w:autoSpaceDE w:val="0"/>
        <w:autoSpaceDN w:val="0"/>
        <w:adjustRightInd w:val="0"/>
      </w:pPr>
    </w:p>
    <w:p w14:paraId="7593A043" w14:textId="77777777" w:rsidR="00E36068" w:rsidRPr="00E96F8E" w:rsidRDefault="00E36068" w:rsidP="00C74393">
      <w:pPr>
        <w:autoSpaceDE w:val="0"/>
        <w:autoSpaceDN w:val="0"/>
        <w:adjustRightInd w:val="0"/>
      </w:pPr>
    </w:p>
    <w:p w14:paraId="3B780F45" w14:textId="77777777" w:rsidR="00E36068" w:rsidRPr="00E96F8E" w:rsidRDefault="00E36068" w:rsidP="00C74393">
      <w:pPr>
        <w:autoSpaceDE w:val="0"/>
        <w:autoSpaceDN w:val="0"/>
        <w:adjustRightInd w:val="0"/>
      </w:pPr>
    </w:p>
    <w:p w14:paraId="07EE9752" w14:textId="77777777" w:rsidR="00E36068" w:rsidRPr="00E96F8E" w:rsidRDefault="00E36068" w:rsidP="00C74393">
      <w:pPr>
        <w:autoSpaceDE w:val="0"/>
        <w:autoSpaceDN w:val="0"/>
        <w:adjustRightInd w:val="0"/>
      </w:pPr>
    </w:p>
    <w:p w14:paraId="672FE2AE" w14:textId="77777777" w:rsidR="00E36068" w:rsidRPr="00E96F8E" w:rsidRDefault="00E36068" w:rsidP="00C74393">
      <w:pPr>
        <w:autoSpaceDE w:val="0"/>
        <w:autoSpaceDN w:val="0"/>
        <w:adjustRightInd w:val="0"/>
      </w:pPr>
    </w:p>
    <w:p w14:paraId="33180866" w14:textId="77777777" w:rsidR="00E36068" w:rsidRPr="00E96F8E" w:rsidRDefault="00E36068" w:rsidP="00C74393">
      <w:pPr>
        <w:autoSpaceDE w:val="0"/>
        <w:autoSpaceDN w:val="0"/>
        <w:adjustRightInd w:val="0"/>
      </w:pPr>
    </w:p>
    <w:p w14:paraId="3C070D11" w14:textId="77777777" w:rsidR="00E36068" w:rsidRPr="00E96F8E" w:rsidRDefault="00E36068" w:rsidP="00C74393">
      <w:pPr>
        <w:autoSpaceDE w:val="0"/>
        <w:autoSpaceDN w:val="0"/>
        <w:adjustRightInd w:val="0"/>
      </w:pPr>
    </w:p>
    <w:p w14:paraId="758D211C" w14:textId="77777777" w:rsidR="00E36068" w:rsidRPr="00E96F8E" w:rsidRDefault="00E36068" w:rsidP="00C74393">
      <w:pPr>
        <w:autoSpaceDE w:val="0"/>
        <w:autoSpaceDN w:val="0"/>
        <w:adjustRightInd w:val="0"/>
      </w:pPr>
    </w:p>
    <w:p w14:paraId="423C2A81" w14:textId="77777777" w:rsidR="00E36068" w:rsidRPr="00E96F8E" w:rsidRDefault="00E36068" w:rsidP="00C74393">
      <w:pPr>
        <w:autoSpaceDE w:val="0"/>
        <w:autoSpaceDN w:val="0"/>
        <w:adjustRightInd w:val="0"/>
      </w:pPr>
    </w:p>
    <w:p w14:paraId="1937701B" w14:textId="77777777" w:rsidR="00A74AF4" w:rsidRPr="00E96F8E" w:rsidRDefault="00A74AF4" w:rsidP="00C74393">
      <w:pPr>
        <w:autoSpaceDE w:val="0"/>
        <w:autoSpaceDN w:val="0"/>
        <w:adjustRightInd w:val="0"/>
      </w:pPr>
    </w:p>
    <w:p w14:paraId="7ED47C18" w14:textId="77777777" w:rsidR="00A74AF4" w:rsidRPr="00E96F8E" w:rsidRDefault="00A74AF4" w:rsidP="00C74393">
      <w:pPr>
        <w:autoSpaceDE w:val="0"/>
        <w:autoSpaceDN w:val="0"/>
        <w:adjustRightInd w:val="0"/>
      </w:pPr>
    </w:p>
    <w:p w14:paraId="38A99F14" w14:textId="77777777" w:rsidR="00A74AF4" w:rsidRPr="00E96F8E" w:rsidRDefault="00A74AF4" w:rsidP="00C74393">
      <w:pPr>
        <w:autoSpaceDE w:val="0"/>
        <w:autoSpaceDN w:val="0"/>
        <w:adjustRightInd w:val="0"/>
      </w:pPr>
    </w:p>
    <w:p w14:paraId="5E488D91" w14:textId="77777777" w:rsidR="00E96F8E" w:rsidRPr="00E96F8E" w:rsidRDefault="00E96F8E">
      <w:r w:rsidRPr="00E96F8E">
        <w:br w:type="page"/>
      </w:r>
    </w:p>
    <w:p w14:paraId="206BE292" w14:textId="77777777" w:rsidR="006A2486" w:rsidRPr="00E96F8E" w:rsidRDefault="006A2486" w:rsidP="006A2486">
      <w:pPr>
        <w:autoSpaceDE w:val="0"/>
        <w:autoSpaceDN w:val="0"/>
        <w:adjustRightInd w:val="0"/>
      </w:pPr>
      <w:r w:rsidRPr="00E96F8E">
        <w:rPr>
          <w:b/>
          <w:sz w:val="24"/>
          <w:szCs w:val="24"/>
        </w:rPr>
        <w:lastRenderedPageBreak/>
        <w:t>Domain:</w:t>
      </w:r>
      <w:r w:rsidRPr="00E96F8E">
        <w:rPr>
          <w:sz w:val="24"/>
          <w:szCs w:val="24"/>
        </w:rPr>
        <w:t xml:space="preserve"> </w:t>
      </w:r>
      <w:proofErr w:type="spellStart"/>
      <w:r w:rsidRPr="00E96F8E">
        <w:rPr>
          <w:sz w:val="24"/>
          <w:szCs w:val="24"/>
        </w:rPr>
        <w:t>Address_PostType</w:t>
      </w:r>
      <w:proofErr w:type="spellEnd"/>
      <w:r w:rsidRPr="00E96F8E">
        <w:rPr>
          <w:sz w:val="24"/>
          <w:szCs w:val="24"/>
        </w:rPr>
        <w:t xml:space="preserve"> </w:t>
      </w:r>
    </w:p>
    <w:p w14:paraId="65DFCE48" w14:textId="77777777" w:rsidR="00A74AF4" w:rsidRPr="00E96F8E" w:rsidRDefault="000839DB" w:rsidP="00C74393">
      <w:pPr>
        <w:autoSpaceDE w:val="0"/>
        <w:autoSpaceDN w:val="0"/>
        <w:adjustRightInd w:val="0"/>
        <w:rPr>
          <w:sz w:val="24"/>
          <w:szCs w:val="24"/>
        </w:rPr>
      </w:pPr>
      <w:r w:rsidRPr="00E96F8E">
        <w:rPr>
          <w:b/>
          <w:sz w:val="24"/>
          <w:szCs w:val="24"/>
        </w:rPr>
        <w:t>Field(s):</w:t>
      </w:r>
      <w:r w:rsidR="007F1D16" w:rsidRPr="00E96F8E">
        <w:rPr>
          <w:b/>
          <w:sz w:val="24"/>
          <w:szCs w:val="24"/>
        </w:rPr>
        <w:t xml:space="preserve"> </w:t>
      </w:r>
      <w:r w:rsidR="007F1D16" w:rsidRPr="00E96F8E">
        <w:rPr>
          <w:sz w:val="24"/>
          <w:szCs w:val="24"/>
        </w:rPr>
        <w:t xml:space="preserve"> Street Name Post Type</w:t>
      </w:r>
      <w:r w:rsidR="007F1D16" w:rsidRPr="00E96F8E">
        <w:rPr>
          <w:b/>
          <w:sz w:val="24"/>
          <w:szCs w:val="24"/>
        </w:rPr>
        <w:t xml:space="preserve"> </w:t>
      </w:r>
      <w:r w:rsidR="007F1D16" w:rsidRPr="00E96F8E">
        <w:rPr>
          <w:sz w:val="24"/>
          <w:szCs w:val="24"/>
        </w:rPr>
        <w:t>(ST_POS_TYP)</w:t>
      </w:r>
    </w:p>
    <w:p w14:paraId="55F998CA" w14:textId="77777777" w:rsidR="00A74AF4" w:rsidRPr="00E96F8E" w:rsidRDefault="00A74AF4" w:rsidP="00C74393">
      <w:pPr>
        <w:autoSpaceDE w:val="0"/>
        <w:autoSpaceDN w:val="0"/>
        <w:adjustRightInd w:val="0"/>
      </w:pPr>
    </w:p>
    <w:tbl>
      <w:tblPr>
        <w:tblStyle w:val="TableGrid"/>
        <w:tblW w:w="8928" w:type="dxa"/>
        <w:tblLook w:val="04A0" w:firstRow="1" w:lastRow="0" w:firstColumn="1" w:lastColumn="0" w:noHBand="0" w:noVBand="1"/>
      </w:tblPr>
      <w:tblGrid>
        <w:gridCol w:w="1061"/>
        <w:gridCol w:w="1055"/>
        <w:gridCol w:w="1161"/>
        <w:gridCol w:w="1161"/>
        <w:gridCol w:w="1182"/>
        <w:gridCol w:w="1118"/>
        <w:gridCol w:w="1095"/>
        <w:gridCol w:w="1095"/>
      </w:tblGrid>
      <w:tr w:rsidR="00C85348" w14:paraId="62C0E5C8" w14:textId="77777777" w:rsidTr="00C85348">
        <w:tc>
          <w:tcPr>
            <w:tcW w:w="1061" w:type="dxa"/>
            <w:vAlign w:val="bottom"/>
          </w:tcPr>
          <w:p w14:paraId="63676827"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055" w:type="dxa"/>
            <w:vAlign w:val="bottom"/>
          </w:tcPr>
          <w:p w14:paraId="11139A28"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161" w:type="dxa"/>
            <w:vAlign w:val="bottom"/>
          </w:tcPr>
          <w:p w14:paraId="380D98EB"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161" w:type="dxa"/>
            <w:vAlign w:val="bottom"/>
          </w:tcPr>
          <w:p w14:paraId="7CB04589"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182" w:type="dxa"/>
            <w:vAlign w:val="bottom"/>
          </w:tcPr>
          <w:p w14:paraId="116894A1"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118" w:type="dxa"/>
            <w:vAlign w:val="bottom"/>
          </w:tcPr>
          <w:p w14:paraId="741AA1B4"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c>
          <w:tcPr>
            <w:tcW w:w="1095" w:type="dxa"/>
            <w:vAlign w:val="bottom"/>
          </w:tcPr>
          <w:p w14:paraId="3CBA5F97"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Code</w:t>
            </w:r>
          </w:p>
        </w:tc>
        <w:tc>
          <w:tcPr>
            <w:tcW w:w="1095" w:type="dxa"/>
            <w:vAlign w:val="bottom"/>
          </w:tcPr>
          <w:p w14:paraId="54F1FE98" w14:textId="77777777" w:rsidR="004662D8" w:rsidRPr="004662D8" w:rsidRDefault="004662D8" w:rsidP="004662D8">
            <w:pPr>
              <w:rPr>
                <w:rFonts w:ascii="Calibri" w:hAnsi="Calibri" w:cs="Calibri"/>
                <w:b/>
                <w:bCs/>
                <w:color w:val="000000"/>
              </w:rPr>
            </w:pPr>
            <w:r w:rsidRPr="004662D8">
              <w:rPr>
                <w:rFonts w:ascii="Calibri" w:hAnsi="Calibri" w:cs="Calibri"/>
                <w:b/>
                <w:bCs/>
                <w:color w:val="000000"/>
              </w:rPr>
              <w:t>Value</w:t>
            </w:r>
          </w:p>
        </w:tc>
      </w:tr>
      <w:tr w:rsidR="00C85348" w14:paraId="1FD7A362" w14:textId="77777777" w:rsidTr="00C85348">
        <w:tc>
          <w:tcPr>
            <w:tcW w:w="1061" w:type="dxa"/>
            <w:vAlign w:val="bottom"/>
          </w:tcPr>
          <w:p w14:paraId="1D3C1E52" w14:textId="77777777" w:rsidR="00C85348" w:rsidRPr="004662D8" w:rsidRDefault="00C85348" w:rsidP="00C85348">
            <w:pPr>
              <w:rPr>
                <w:rFonts w:ascii="Calibri" w:hAnsi="Calibri" w:cs="Calibri"/>
                <w:color w:val="000000"/>
              </w:rPr>
            </w:pPr>
            <w:r w:rsidRPr="004662D8">
              <w:rPr>
                <w:rFonts w:ascii="Calibri" w:hAnsi="Calibri" w:cs="Calibri"/>
                <w:color w:val="000000"/>
              </w:rPr>
              <w:t>Abbey</w:t>
            </w:r>
          </w:p>
        </w:tc>
        <w:tc>
          <w:tcPr>
            <w:tcW w:w="1055" w:type="dxa"/>
            <w:vAlign w:val="bottom"/>
          </w:tcPr>
          <w:p w14:paraId="26640283" w14:textId="77777777" w:rsidR="00C85348" w:rsidRPr="004662D8" w:rsidRDefault="00C85348" w:rsidP="00C85348">
            <w:pPr>
              <w:rPr>
                <w:rFonts w:ascii="Calibri" w:hAnsi="Calibri" w:cs="Calibri"/>
                <w:color w:val="000000"/>
              </w:rPr>
            </w:pPr>
            <w:r w:rsidRPr="004662D8">
              <w:rPr>
                <w:rFonts w:ascii="Calibri" w:hAnsi="Calibri" w:cs="Calibri"/>
                <w:color w:val="000000"/>
              </w:rPr>
              <w:t>Abbey</w:t>
            </w:r>
          </w:p>
        </w:tc>
        <w:tc>
          <w:tcPr>
            <w:tcW w:w="1161" w:type="dxa"/>
          </w:tcPr>
          <w:p w14:paraId="65C12372" w14:textId="77777777" w:rsidR="00C85348" w:rsidRPr="004662D8" w:rsidRDefault="00C85348" w:rsidP="00C85348">
            <w:pPr>
              <w:rPr>
                <w:rFonts w:ascii="Calibri" w:hAnsi="Calibri" w:cs="Calibri"/>
                <w:color w:val="000000"/>
              </w:rPr>
            </w:pPr>
            <w:r w:rsidRPr="004662D8">
              <w:rPr>
                <w:rFonts w:ascii="Calibri" w:hAnsi="Calibri" w:cs="Calibri"/>
                <w:color w:val="000000"/>
              </w:rPr>
              <w:t>Crest</w:t>
            </w:r>
          </w:p>
        </w:tc>
        <w:tc>
          <w:tcPr>
            <w:tcW w:w="1161" w:type="dxa"/>
          </w:tcPr>
          <w:p w14:paraId="3D79ADAC" w14:textId="77777777" w:rsidR="00C85348" w:rsidRPr="004662D8" w:rsidRDefault="00C85348" w:rsidP="00C85348">
            <w:pPr>
              <w:rPr>
                <w:rFonts w:ascii="Calibri" w:hAnsi="Calibri" w:cs="Calibri"/>
                <w:color w:val="000000"/>
              </w:rPr>
            </w:pPr>
            <w:r w:rsidRPr="004662D8">
              <w:rPr>
                <w:rFonts w:ascii="Calibri" w:hAnsi="Calibri" w:cs="Calibri"/>
                <w:color w:val="000000"/>
              </w:rPr>
              <w:t>Crest</w:t>
            </w:r>
          </w:p>
        </w:tc>
        <w:tc>
          <w:tcPr>
            <w:tcW w:w="1182" w:type="dxa"/>
          </w:tcPr>
          <w:p w14:paraId="0008707C" w14:textId="77777777" w:rsidR="00C85348" w:rsidRPr="004662D8" w:rsidRDefault="00C85348" w:rsidP="00C85348">
            <w:pPr>
              <w:rPr>
                <w:rFonts w:ascii="Calibri" w:hAnsi="Calibri" w:cs="Calibri"/>
                <w:color w:val="000000"/>
              </w:rPr>
            </w:pPr>
            <w:r w:rsidRPr="004662D8">
              <w:rPr>
                <w:rFonts w:ascii="Calibri" w:hAnsi="Calibri" w:cs="Calibri"/>
                <w:color w:val="000000"/>
              </w:rPr>
              <w:t>Glen</w:t>
            </w:r>
          </w:p>
        </w:tc>
        <w:tc>
          <w:tcPr>
            <w:tcW w:w="1118" w:type="dxa"/>
          </w:tcPr>
          <w:p w14:paraId="5ED00615" w14:textId="77777777" w:rsidR="00C85348" w:rsidRPr="004662D8" w:rsidRDefault="00C85348" w:rsidP="00C85348">
            <w:pPr>
              <w:rPr>
                <w:rFonts w:ascii="Calibri" w:hAnsi="Calibri" w:cs="Calibri"/>
                <w:color w:val="000000"/>
              </w:rPr>
            </w:pPr>
            <w:r w:rsidRPr="004662D8">
              <w:rPr>
                <w:rFonts w:ascii="Calibri" w:hAnsi="Calibri" w:cs="Calibri"/>
                <w:color w:val="000000"/>
              </w:rPr>
              <w:t>Glen</w:t>
            </w:r>
          </w:p>
        </w:tc>
        <w:tc>
          <w:tcPr>
            <w:tcW w:w="1095" w:type="dxa"/>
          </w:tcPr>
          <w:p w14:paraId="6D8646F1" w14:textId="77777777" w:rsidR="00C85348" w:rsidRPr="00C85348" w:rsidRDefault="00C85348" w:rsidP="00C85348">
            <w:pPr>
              <w:rPr>
                <w:rFonts w:ascii="Calibri" w:hAnsi="Calibri" w:cs="Calibri"/>
                <w:color w:val="000000"/>
              </w:rPr>
            </w:pPr>
            <w:r w:rsidRPr="00C85348">
              <w:rPr>
                <w:rFonts w:ascii="Calibri" w:hAnsi="Calibri" w:cs="Calibri"/>
                <w:color w:val="000000"/>
              </w:rPr>
              <w:t>Mill</w:t>
            </w:r>
          </w:p>
        </w:tc>
        <w:tc>
          <w:tcPr>
            <w:tcW w:w="1095" w:type="dxa"/>
          </w:tcPr>
          <w:p w14:paraId="535C87EE" w14:textId="77777777" w:rsidR="00C85348" w:rsidRPr="00C85348" w:rsidRDefault="00C85348" w:rsidP="00C85348">
            <w:pPr>
              <w:rPr>
                <w:rFonts w:ascii="Calibri" w:hAnsi="Calibri" w:cs="Calibri"/>
                <w:color w:val="000000"/>
              </w:rPr>
            </w:pPr>
            <w:r w:rsidRPr="00C85348">
              <w:rPr>
                <w:rFonts w:ascii="Calibri" w:hAnsi="Calibri" w:cs="Calibri"/>
                <w:color w:val="000000"/>
              </w:rPr>
              <w:t>Mill</w:t>
            </w:r>
          </w:p>
        </w:tc>
      </w:tr>
      <w:tr w:rsidR="00C85348" w14:paraId="089E14B0" w14:textId="77777777" w:rsidTr="00C85348">
        <w:tc>
          <w:tcPr>
            <w:tcW w:w="1061" w:type="dxa"/>
            <w:vAlign w:val="bottom"/>
          </w:tcPr>
          <w:p w14:paraId="2EA3ABFD" w14:textId="77777777" w:rsidR="00C85348" w:rsidRPr="004662D8" w:rsidRDefault="00C85348" w:rsidP="00C85348">
            <w:pPr>
              <w:rPr>
                <w:rFonts w:ascii="Calibri" w:hAnsi="Calibri" w:cs="Calibri"/>
                <w:color w:val="000000"/>
              </w:rPr>
            </w:pPr>
            <w:r w:rsidRPr="004662D8">
              <w:rPr>
                <w:rFonts w:ascii="Calibri" w:hAnsi="Calibri" w:cs="Calibri"/>
                <w:color w:val="000000"/>
              </w:rPr>
              <w:t>Alcove</w:t>
            </w:r>
          </w:p>
        </w:tc>
        <w:tc>
          <w:tcPr>
            <w:tcW w:w="1055" w:type="dxa"/>
            <w:vAlign w:val="bottom"/>
          </w:tcPr>
          <w:p w14:paraId="5809C407" w14:textId="77777777" w:rsidR="00C85348" w:rsidRPr="004662D8" w:rsidRDefault="00C85348" w:rsidP="00C85348">
            <w:pPr>
              <w:rPr>
                <w:rFonts w:ascii="Calibri" w:hAnsi="Calibri" w:cs="Calibri"/>
                <w:color w:val="000000"/>
              </w:rPr>
            </w:pPr>
            <w:r w:rsidRPr="004662D8">
              <w:rPr>
                <w:rFonts w:ascii="Calibri" w:hAnsi="Calibri" w:cs="Calibri"/>
                <w:color w:val="000000"/>
              </w:rPr>
              <w:t>Alcove</w:t>
            </w:r>
          </w:p>
        </w:tc>
        <w:tc>
          <w:tcPr>
            <w:tcW w:w="1161" w:type="dxa"/>
          </w:tcPr>
          <w:p w14:paraId="09B22673" w14:textId="77777777" w:rsidR="00C85348" w:rsidRPr="004662D8" w:rsidRDefault="00C85348" w:rsidP="00C85348">
            <w:pPr>
              <w:rPr>
                <w:rFonts w:ascii="Calibri" w:hAnsi="Calibri" w:cs="Calibri"/>
                <w:color w:val="000000"/>
              </w:rPr>
            </w:pPr>
            <w:r w:rsidRPr="004662D8">
              <w:rPr>
                <w:rFonts w:ascii="Calibri" w:hAnsi="Calibri" w:cs="Calibri"/>
                <w:color w:val="000000"/>
              </w:rPr>
              <w:t>Cross</w:t>
            </w:r>
          </w:p>
        </w:tc>
        <w:tc>
          <w:tcPr>
            <w:tcW w:w="1161" w:type="dxa"/>
          </w:tcPr>
          <w:p w14:paraId="1279BE74" w14:textId="77777777" w:rsidR="00C85348" w:rsidRPr="004662D8" w:rsidRDefault="00C85348" w:rsidP="00C85348">
            <w:pPr>
              <w:rPr>
                <w:rFonts w:ascii="Calibri" w:hAnsi="Calibri" w:cs="Calibri"/>
                <w:color w:val="000000"/>
              </w:rPr>
            </w:pPr>
            <w:r w:rsidRPr="004662D8">
              <w:rPr>
                <w:rFonts w:ascii="Calibri" w:hAnsi="Calibri" w:cs="Calibri"/>
                <w:color w:val="000000"/>
              </w:rPr>
              <w:t>Cross</w:t>
            </w:r>
          </w:p>
        </w:tc>
        <w:tc>
          <w:tcPr>
            <w:tcW w:w="1182" w:type="dxa"/>
          </w:tcPr>
          <w:p w14:paraId="638C3637" w14:textId="77777777" w:rsidR="00C85348" w:rsidRPr="004662D8" w:rsidRDefault="00C85348" w:rsidP="00C85348">
            <w:pPr>
              <w:rPr>
                <w:rFonts w:ascii="Calibri" w:hAnsi="Calibri" w:cs="Calibri"/>
                <w:color w:val="000000"/>
              </w:rPr>
            </w:pPr>
            <w:r w:rsidRPr="004662D8">
              <w:rPr>
                <w:rFonts w:ascii="Calibri" w:hAnsi="Calibri" w:cs="Calibri"/>
                <w:color w:val="000000"/>
              </w:rPr>
              <w:t>Glens</w:t>
            </w:r>
          </w:p>
        </w:tc>
        <w:tc>
          <w:tcPr>
            <w:tcW w:w="1118" w:type="dxa"/>
          </w:tcPr>
          <w:p w14:paraId="1508C02A" w14:textId="77777777" w:rsidR="00C85348" w:rsidRPr="004662D8" w:rsidRDefault="00C85348" w:rsidP="00C85348">
            <w:pPr>
              <w:rPr>
                <w:rFonts w:ascii="Calibri" w:hAnsi="Calibri" w:cs="Calibri"/>
                <w:color w:val="000000"/>
              </w:rPr>
            </w:pPr>
            <w:r w:rsidRPr="004662D8">
              <w:rPr>
                <w:rFonts w:ascii="Calibri" w:hAnsi="Calibri" w:cs="Calibri"/>
                <w:color w:val="000000"/>
              </w:rPr>
              <w:t>Glens</w:t>
            </w:r>
          </w:p>
        </w:tc>
        <w:tc>
          <w:tcPr>
            <w:tcW w:w="1095" w:type="dxa"/>
          </w:tcPr>
          <w:p w14:paraId="0BC0B91E" w14:textId="77777777" w:rsidR="00C85348" w:rsidRPr="00C85348" w:rsidRDefault="00C85348" w:rsidP="00C85348">
            <w:pPr>
              <w:rPr>
                <w:rFonts w:ascii="Calibri" w:hAnsi="Calibri" w:cs="Calibri"/>
                <w:color w:val="000000"/>
              </w:rPr>
            </w:pPr>
            <w:r w:rsidRPr="00C85348">
              <w:rPr>
                <w:rFonts w:ascii="Calibri" w:hAnsi="Calibri" w:cs="Calibri"/>
                <w:color w:val="000000"/>
              </w:rPr>
              <w:t>Mills</w:t>
            </w:r>
          </w:p>
        </w:tc>
        <w:tc>
          <w:tcPr>
            <w:tcW w:w="1095" w:type="dxa"/>
          </w:tcPr>
          <w:p w14:paraId="7B8A6DAA" w14:textId="77777777" w:rsidR="00C85348" w:rsidRPr="00C85348" w:rsidRDefault="00C85348" w:rsidP="00C85348">
            <w:pPr>
              <w:rPr>
                <w:rFonts w:ascii="Calibri" w:hAnsi="Calibri" w:cs="Calibri"/>
                <w:color w:val="000000"/>
              </w:rPr>
            </w:pPr>
            <w:r w:rsidRPr="00C85348">
              <w:rPr>
                <w:rFonts w:ascii="Calibri" w:hAnsi="Calibri" w:cs="Calibri"/>
                <w:color w:val="000000"/>
              </w:rPr>
              <w:t>Mills</w:t>
            </w:r>
          </w:p>
        </w:tc>
      </w:tr>
      <w:tr w:rsidR="00C85348" w14:paraId="771DB144" w14:textId="77777777" w:rsidTr="00C85348">
        <w:tc>
          <w:tcPr>
            <w:tcW w:w="1061" w:type="dxa"/>
          </w:tcPr>
          <w:p w14:paraId="338C5637" w14:textId="77777777" w:rsidR="00C85348" w:rsidRPr="004662D8" w:rsidRDefault="00C85348" w:rsidP="00C85348">
            <w:pPr>
              <w:rPr>
                <w:rFonts w:ascii="Calibri" w:hAnsi="Calibri" w:cs="Calibri"/>
                <w:color w:val="000000"/>
              </w:rPr>
            </w:pPr>
            <w:r w:rsidRPr="004662D8">
              <w:rPr>
                <w:rFonts w:ascii="Calibri" w:hAnsi="Calibri" w:cs="Calibri"/>
                <w:color w:val="000000"/>
              </w:rPr>
              <w:t>Alley</w:t>
            </w:r>
          </w:p>
        </w:tc>
        <w:tc>
          <w:tcPr>
            <w:tcW w:w="1055" w:type="dxa"/>
          </w:tcPr>
          <w:p w14:paraId="29D45140" w14:textId="77777777" w:rsidR="00C85348" w:rsidRPr="004662D8" w:rsidRDefault="00C85348" w:rsidP="00C85348">
            <w:pPr>
              <w:rPr>
                <w:rFonts w:ascii="Calibri" w:hAnsi="Calibri" w:cs="Calibri"/>
                <w:color w:val="000000"/>
              </w:rPr>
            </w:pPr>
            <w:r w:rsidRPr="004662D8">
              <w:rPr>
                <w:rFonts w:ascii="Calibri" w:hAnsi="Calibri" w:cs="Calibri"/>
                <w:color w:val="000000"/>
              </w:rPr>
              <w:t>Alley</w:t>
            </w:r>
          </w:p>
        </w:tc>
        <w:tc>
          <w:tcPr>
            <w:tcW w:w="1161" w:type="dxa"/>
          </w:tcPr>
          <w:p w14:paraId="513DD2D9" w14:textId="77777777" w:rsidR="00C85348" w:rsidRPr="004662D8" w:rsidRDefault="00C85348" w:rsidP="00C85348">
            <w:pPr>
              <w:rPr>
                <w:rFonts w:ascii="Calibri" w:hAnsi="Calibri" w:cs="Calibri"/>
                <w:color w:val="000000"/>
              </w:rPr>
            </w:pPr>
            <w:r w:rsidRPr="004662D8">
              <w:rPr>
                <w:rFonts w:ascii="Calibri" w:hAnsi="Calibri" w:cs="Calibri"/>
                <w:color w:val="000000"/>
              </w:rPr>
              <w:t>Crossing</w:t>
            </w:r>
          </w:p>
        </w:tc>
        <w:tc>
          <w:tcPr>
            <w:tcW w:w="1161" w:type="dxa"/>
          </w:tcPr>
          <w:p w14:paraId="4BCEBD6D" w14:textId="77777777" w:rsidR="00C85348" w:rsidRPr="004662D8" w:rsidRDefault="00C85348" w:rsidP="00C85348">
            <w:pPr>
              <w:rPr>
                <w:rFonts w:ascii="Calibri" w:hAnsi="Calibri" w:cs="Calibri"/>
                <w:color w:val="000000"/>
              </w:rPr>
            </w:pPr>
            <w:r w:rsidRPr="004662D8">
              <w:rPr>
                <w:rFonts w:ascii="Calibri" w:hAnsi="Calibri" w:cs="Calibri"/>
                <w:color w:val="000000"/>
              </w:rPr>
              <w:t>Crossing</w:t>
            </w:r>
          </w:p>
        </w:tc>
        <w:tc>
          <w:tcPr>
            <w:tcW w:w="1182" w:type="dxa"/>
          </w:tcPr>
          <w:p w14:paraId="5545DC55" w14:textId="77777777" w:rsidR="00C85348" w:rsidRPr="004662D8" w:rsidRDefault="00C85348" w:rsidP="00C85348">
            <w:pPr>
              <w:rPr>
                <w:rFonts w:ascii="Calibri" w:hAnsi="Calibri" w:cs="Calibri"/>
                <w:color w:val="000000"/>
              </w:rPr>
            </w:pPr>
            <w:r w:rsidRPr="004662D8">
              <w:rPr>
                <w:rFonts w:ascii="Calibri" w:hAnsi="Calibri" w:cs="Calibri"/>
                <w:color w:val="000000"/>
              </w:rPr>
              <w:t>Green</w:t>
            </w:r>
          </w:p>
        </w:tc>
        <w:tc>
          <w:tcPr>
            <w:tcW w:w="1118" w:type="dxa"/>
          </w:tcPr>
          <w:p w14:paraId="74228BA2" w14:textId="77777777" w:rsidR="00C85348" w:rsidRPr="004662D8" w:rsidRDefault="00C85348" w:rsidP="00C85348">
            <w:pPr>
              <w:rPr>
                <w:rFonts w:ascii="Calibri" w:hAnsi="Calibri" w:cs="Calibri"/>
                <w:color w:val="000000"/>
              </w:rPr>
            </w:pPr>
            <w:r w:rsidRPr="004662D8">
              <w:rPr>
                <w:rFonts w:ascii="Calibri" w:hAnsi="Calibri" w:cs="Calibri"/>
                <w:color w:val="000000"/>
              </w:rPr>
              <w:t>Green</w:t>
            </w:r>
          </w:p>
        </w:tc>
        <w:tc>
          <w:tcPr>
            <w:tcW w:w="1095" w:type="dxa"/>
          </w:tcPr>
          <w:p w14:paraId="6C53AF20" w14:textId="77777777" w:rsidR="00C85348" w:rsidRPr="00C85348" w:rsidRDefault="00C85348" w:rsidP="00C85348">
            <w:pPr>
              <w:rPr>
                <w:rFonts w:ascii="Calibri" w:hAnsi="Calibri" w:cs="Calibri"/>
                <w:color w:val="000000"/>
              </w:rPr>
            </w:pPr>
            <w:r w:rsidRPr="00C85348">
              <w:rPr>
                <w:rFonts w:ascii="Calibri" w:hAnsi="Calibri" w:cs="Calibri"/>
                <w:color w:val="000000"/>
              </w:rPr>
              <w:t>Mission</w:t>
            </w:r>
          </w:p>
        </w:tc>
        <w:tc>
          <w:tcPr>
            <w:tcW w:w="1095" w:type="dxa"/>
          </w:tcPr>
          <w:p w14:paraId="61724068" w14:textId="77777777" w:rsidR="00C85348" w:rsidRPr="00C85348" w:rsidRDefault="00C85348" w:rsidP="00C85348">
            <w:pPr>
              <w:rPr>
                <w:rFonts w:ascii="Calibri" w:hAnsi="Calibri" w:cs="Calibri"/>
                <w:color w:val="000000"/>
              </w:rPr>
            </w:pPr>
            <w:r w:rsidRPr="00C85348">
              <w:rPr>
                <w:rFonts w:ascii="Calibri" w:hAnsi="Calibri" w:cs="Calibri"/>
                <w:color w:val="000000"/>
              </w:rPr>
              <w:t>Mission</w:t>
            </w:r>
          </w:p>
        </w:tc>
      </w:tr>
      <w:tr w:rsidR="00C85348" w14:paraId="36E1CF84" w14:textId="77777777" w:rsidTr="00C85348">
        <w:tc>
          <w:tcPr>
            <w:tcW w:w="1061" w:type="dxa"/>
          </w:tcPr>
          <w:p w14:paraId="49267597" w14:textId="77777777" w:rsidR="00C85348" w:rsidRPr="004662D8" w:rsidRDefault="00C85348" w:rsidP="00C85348">
            <w:pPr>
              <w:rPr>
                <w:rFonts w:ascii="Calibri" w:hAnsi="Calibri" w:cs="Calibri"/>
                <w:color w:val="000000"/>
              </w:rPr>
            </w:pPr>
            <w:r w:rsidRPr="004662D8">
              <w:rPr>
                <w:rFonts w:ascii="Calibri" w:hAnsi="Calibri" w:cs="Calibri"/>
                <w:color w:val="000000"/>
              </w:rPr>
              <w:t>Annex</w:t>
            </w:r>
          </w:p>
        </w:tc>
        <w:tc>
          <w:tcPr>
            <w:tcW w:w="1055" w:type="dxa"/>
          </w:tcPr>
          <w:p w14:paraId="6379ED4E" w14:textId="77777777" w:rsidR="00C85348" w:rsidRPr="004662D8" w:rsidRDefault="00C85348" w:rsidP="00C85348">
            <w:pPr>
              <w:rPr>
                <w:rFonts w:ascii="Calibri" w:hAnsi="Calibri" w:cs="Calibri"/>
                <w:color w:val="000000"/>
              </w:rPr>
            </w:pPr>
            <w:r w:rsidRPr="004662D8">
              <w:rPr>
                <w:rFonts w:ascii="Calibri" w:hAnsi="Calibri" w:cs="Calibri"/>
                <w:color w:val="000000"/>
              </w:rPr>
              <w:t>Annex</w:t>
            </w:r>
          </w:p>
        </w:tc>
        <w:tc>
          <w:tcPr>
            <w:tcW w:w="1161" w:type="dxa"/>
          </w:tcPr>
          <w:p w14:paraId="5791C62A" w14:textId="77777777" w:rsidR="00C85348" w:rsidRPr="004662D8" w:rsidRDefault="00C85348" w:rsidP="00C85348">
            <w:pPr>
              <w:rPr>
                <w:rFonts w:ascii="Calibri" w:hAnsi="Calibri" w:cs="Calibri"/>
                <w:color w:val="000000"/>
              </w:rPr>
            </w:pPr>
            <w:r w:rsidRPr="004662D8">
              <w:rPr>
                <w:rFonts w:ascii="Calibri" w:hAnsi="Calibri" w:cs="Calibri"/>
                <w:color w:val="000000"/>
              </w:rPr>
              <w:t>Crossings</w:t>
            </w:r>
          </w:p>
        </w:tc>
        <w:tc>
          <w:tcPr>
            <w:tcW w:w="1161" w:type="dxa"/>
          </w:tcPr>
          <w:p w14:paraId="0E6C2AA1" w14:textId="77777777" w:rsidR="00C85348" w:rsidRPr="004662D8" w:rsidRDefault="00C85348" w:rsidP="00C85348">
            <w:pPr>
              <w:rPr>
                <w:rFonts w:ascii="Calibri" w:hAnsi="Calibri" w:cs="Calibri"/>
                <w:color w:val="000000"/>
              </w:rPr>
            </w:pPr>
            <w:r w:rsidRPr="004662D8">
              <w:rPr>
                <w:rFonts w:ascii="Calibri" w:hAnsi="Calibri" w:cs="Calibri"/>
                <w:color w:val="000000"/>
              </w:rPr>
              <w:t>Crossings</w:t>
            </w:r>
          </w:p>
        </w:tc>
        <w:tc>
          <w:tcPr>
            <w:tcW w:w="1182" w:type="dxa"/>
          </w:tcPr>
          <w:p w14:paraId="66AC0F25" w14:textId="77777777" w:rsidR="00C85348" w:rsidRPr="004662D8" w:rsidRDefault="00C85348" w:rsidP="00C85348">
            <w:pPr>
              <w:rPr>
                <w:rFonts w:ascii="Calibri" w:hAnsi="Calibri" w:cs="Calibri"/>
                <w:color w:val="000000"/>
              </w:rPr>
            </w:pPr>
            <w:r w:rsidRPr="004662D8">
              <w:rPr>
                <w:rFonts w:ascii="Calibri" w:hAnsi="Calibri" w:cs="Calibri"/>
                <w:color w:val="000000"/>
              </w:rPr>
              <w:t>Greens</w:t>
            </w:r>
          </w:p>
        </w:tc>
        <w:tc>
          <w:tcPr>
            <w:tcW w:w="1118" w:type="dxa"/>
          </w:tcPr>
          <w:p w14:paraId="71CDE22B" w14:textId="77777777" w:rsidR="00C85348" w:rsidRPr="004662D8" w:rsidRDefault="00C85348" w:rsidP="00C85348">
            <w:pPr>
              <w:rPr>
                <w:rFonts w:ascii="Calibri" w:hAnsi="Calibri" w:cs="Calibri"/>
                <w:color w:val="000000"/>
              </w:rPr>
            </w:pPr>
            <w:r w:rsidRPr="004662D8">
              <w:rPr>
                <w:rFonts w:ascii="Calibri" w:hAnsi="Calibri" w:cs="Calibri"/>
                <w:color w:val="000000"/>
              </w:rPr>
              <w:t>Greens</w:t>
            </w:r>
          </w:p>
        </w:tc>
        <w:tc>
          <w:tcPr>
            <w:tcW w:w="1095" w:type="dxa"/>
          </w:tcPr>
          <w:p w14:paraId="026A82C3" w14:textId="77777777" w:rsidR="00C85348" w:rsidRPr="00C85348" w:rsidRDefault="00C85348" w:rsidP="00C85348">
            <w:pPr>
              <w:rPr>
                <w:rFonts w:ascii="Calibri" w:hAnsi="Calibri" w:cs="Calibri"/>
                <w:color w:val="000000"/>
              </w:rPr>
            </w:pPr>
            <w:r w:rsidRPr="00C85348">
              <w:rPr>
                <w:rFonts w:ascii="Calibri" w:hAnsi="Calibri" w:cs="Calibri"/>
                <w:color w:val="000000"/>
              </w:rPr>
              <w:t>Motorway</w:t>
            </w:r>
          </w:p>
        </w:tc>
        <w:tc>
          <w:tcPr>
            <w:tcW w:w="1095" w:type="dxa"/>
          </w:tcPr>
          <w:p w14:paraId="4B271F1F" w14:textId="77777777" w:rsidR="00C85348" w:rsidRPr="00C85348" w:rsidRDefault="00C85348" w:rsidP="00C85348">
            <w:pPr>
              <w:rPr>
                <w:rFonts w:ascii="Calibri" w:hAnsi="Calibri" w:cs="Calibri"/>
                <w:color w:val="000000"/>
              </w:rPr>
            </w:pPr>
            <w:r w:rsidRPr="00C85348">
              <w:rPr>
                <w:rFonts w:ascii="Calibri" w:hAnsi="Calibri" w:cs="Calibri"/>
                <w:color w:val="000000"/>
              </w:rPr>
              <w:t>Motorway</w:t>
            </w:r>
          </w:p>
        </w:tc>
      </w:tr>
      <w:tr w:rsidR="00C85348" w14:paraId="044F1868" w14:textId="77777777" w:rsidTr="00C85348">
        <w:tc>
          <w:tcPr>
            <w:tcW w:w="1061" w:type="dxa"/>
          </w:tcPr>
          <w:p w14:paraId="0FE2D0F9" w14:textId="77777777" w:rsidR="00C85348" w:rsidRPr="004662D8" w:rsidRDefault="00C85348" w:rsidP="00C85348">
            <w:pPr>
              <w:rPr>
                <w:rFonts w:ascii="Calibri" w:hAnsi="Calibri" w:cs="Calibri"/>
                <w:color w:val="000000"/>
              </w:rPr>
            </w:pPr>
            <w:r w:rsidRPr="004662D8">
              <w:rPr>
                <w:rFonts w:ascii="Calibri" w:hAnsi="Calibri" w:cs="Calibri"/>
                <w:color w:val="000000"/>
              </w:rPr>
              <w:t>Arcade</w:t>
            </w:r>
          </w:p>
        </w:tc>
        <w:tc>
          <w:tcPr>
            <w:tcW w:w="1055" w:type="dxa"/>
          </w:tcPr>
          <w:p w14:paraId="0B77A804" w14:textId="77777777" w:rsidR="00C85348" w:rsidRPr="004662D8" w:rsidRDefault="00C85348" w:rsidP="00C85348">
            <w:pPr>
              <w:rPr>
                <w:rFonts w:ascii="Calibri" w:hAnsi="Calibri" w:cs="Calibri"/>
                <w:color w:val="000000"/>
              </w:rPr>
            </w:pPr>
            <w:r w:rsidRPr="004662D8">
              <w:rPr>
                <w:rFonts w:ascii="Calibri" w:hAnsi="Calibri" w:cs="Calibri"/>
                <w:color w:val="000000"/>
              </w:rPr>
              <w:t>Arcade</w:t>
            </w:r>
          </w:p>
        </w:tc>
        <w:tc>
          <w:tcPr>
            <w:tcW w:w="1161" w:type="dxa"/>
          </w:tcPr>
          <w:p w14:paraId="087566D7" w14:textId="77777777" w:rsidR="00C85348" w:rsidRPr="004662D8" w:rsidRDefault="00C85348" w:rsidP="00C85348">
            <w:pPr>
              <w:rPr>
                <w:rFonts w:ascii="Calibri" w:hAnsi="Calibri" w:cs="Calibri"/>
                <w:color w:val="000000"/>
              </w:rPr>
            </w:pPr>
            <w:r w:rsidRPr="004662D8">
              <w:rPr>
                <w:rFonts w:ascii="Calibri" w:hAnsi="Calibri" w:cs="Calibri"/>
                <w:color w:val="000000"/>
              </w:rPr>
              <w:t>Crossroad</w:t>
            </w:r>
          </w:p>
        </w:tc>
        <w:tc>
          <w:tcPr>
            <w:tcW w:w="1161" w:type="dxa"/>
          </w:tcPr>
          <w:p w14:paraId="1AF7013A" w14:textId="77777777" w:rsidR="00C85348" w:rsidRPr="004662D8" w:rsidRDefault="00C85348" w:rsidP="00C85348">
            <w:pPr>
              <w:rPr>
                <w:rFonts w:ascii="Calibri" w:hAnsi="Calibri" w:cs="Calibri"/>
                <w:color w:val="000000"/>
              </w:rPr>
            </w:pPr>
            <w:r w:rsidRPr="004662D8">
              <w:rPr>
                <w:rFonts w:ascii="Calibri" w:hAnsi="Calibri" w:cs="Calibri"/>
                <w:color w:val="000000"/>
              </w:rPr>
              <w:t>Crossroad</w:t>
            </w:r>
          </w:p>
        </w:tc>
        <w:tc>
          <w:tcPr>
            <w:tcW w:w="1182" w:type="dxa"/>
          </w:tcPr>
          <w:p w14:paraId="10F6CD9D" w14:textId="77777777" w:rsidR="00C85348" w:rsidRPr="004662D8" w:rsidRDefault="00C85348" w:rsidP="00C85348">
            <w:pPr>
              <w:rPr>
                <w:rFonts w:ascii="Calibri" w:hAnsi="Calibri" w:cs="Calibri"/>
                <w:color w:val="000000"/>
              </w:rPr>
            </w:pPr>
            <w:r w:rsidRPr="004662D8">
              <w:rPr>
                <w:rFonts w:ascii="Calibri" w:hAnsi="Calibri" w:cs="Calibri"/>
                <w:color w:val="000000"/>
              </w:rPr>
              <w:t>Greenway</w:t>
            </w:r>
          </w:p>
        </w:tc>
        <w:tc>
          <w:tcPr>
            <w:tcW w:w="1118" w:type="dxa"/>
          </w:tcPr>
          <w:p w14:paraId="673AB4B5" w14:textId="77777777" w:rsidR="00C85348" w:rsidRPr="004662D8" w:rsidRDefault="00C85348" w:rsidP="00C85348">
            <w:pPr>
              <w:rPr>
                <w:rFonts w:ascii="Calibri" w:hAnsi="Calibri" w:cs="Calibri"/>
                <w:color w:val="000000"/>
              </w:rPr>
            </w:pPr>
            <w:r w:rsidRPr="004662D8">
              <w:rPr>
                <w:rFonts w:ascii="Calibri" w:hAnsi="Calibri" w:cs="Calibri"/>
                <w:color w:val="000000"/>
              </w:rPr>
              <w:t>Greenway</w:t>
            </w:r>
          </w:p>
        </w:tc>
        <w:tc>
          <w:tcPr>
            <w:tcW w:w="1095" w:type="dxa"/>
          </w:tcPr>
          <w:p w14:paraId="52337831" w14:textId="77777777" w:rsidR="00C85348" w:rsidRPr="00C85348" w:rsidRDefault="00C85348" w:rsidP="00C85348">
            <w:pPr>
              <w:rPr>
                <w:rFonts w:ascii="Calibri" w:hAnsi="Calibri" w:cs="Calibri"/>
                <w:color w:val="000000"/>
              </w:rPr>
            </w:pPr>
            <w:r w:rsidRPr="00C85348">
              <w:rPr>
                <w:rFonts w:ascii="Calibri" w:hAnsi="Calibri" w:cs="Calibri"/>
                <w:color w:val="000000"/>
              </w:rPr>
              <w:t>Mount</w:t>
            </w:r>
          </w:p>
        </w:tc>
        <w:tc>
          <w:tcPr>
            <w:tcW w:w="1095" w:type="dxa"/>
          </w:tcPr>
          <w:p w14:paraId="1B96D3FC" w14:textId="77777777" w:rsidR="00C85348" w:rsidRPr="00C85348" w:rsidRDefault="00C85348" w:rsidP="00C85348">
            <w:pPr>
              <w:rPr>
                <w:rFonts w:ascii="Calibri" w:hAnsi="Calibri" w:cs="Calibri"/>
                <w:color w:val="000000"/>
              </w:rPr>
            </w:pPr>
            <w:r w:rsidRPr="00C85348">
              <w:rPr>
                <w:rFonts w:ascii="Calibri" w:hAnsi="Calibri" w:cs="Calibri"/>
                <w:color w:val="000000"/>
              </w:rPr>
              <w:t>Mount</w:t>
            </w:r>
          </w:p>
        </w:tc>
      </w:tr>
      <w:tr w:rsidR="00C85348" w14:paraId="65F0A5F3" w14:textId="77777777" w:rsidTr="00C85348">
        <w:tc>
          <w:tcPr>
            <w:tcW w:w="1061" w:type="dxa"/>
          </w:tcPr>
          <w:p w14:paraId="6968078C" w14:textId="77777777" w:rsidR="00C85348" w:rsidRPr="004662D8" w:rsidRDefault="00C85348" w:rsidP="00C85348">
            <w:pPr>
              <w:rPr>
                <w:rFonts w:ascii="Calibri" w:hAnsi="Calibri" w:cs="Calibri"/>
                <w:color w:val="000000"/>
              </w:rPr>
            </w:pPr>
            <w:r w:rsidRPr="004662D8">
              <w:rPr>
                <w:rFonts w:ascii="Calibri" w:hAnsi="Calibri" w:cs="Calibri"/>
                <w:color w:val="000000"/>
              </w:rPr>
              <w:t>Avenue</w:t>
            </w:r>
          </w:p>
        </w:tc>
        <w:tc>
          <w:tcPr>
            <w:tcW w:w="1055" w:type="dxa"/>
          </w:tcPr>
          <w:p w14:paraId="56F687C9" w14:textId="77777777" w:rsidR="00C85348" w:rsidRPr="004662D8" w:rsidRDefault="00C85348" w:rsidP="00C85348">
            <w:pPr>
              <w:rPr>
                <w:rFonts w:ascii="Calibri" w:hAnsi="Calibri" w:cs="Calibri"/>
                <w:color w:val="000000"/>
              </w:rPr>
            </w:pPr>
            <w:r w:rsidRPr="004662D8">
              <w:rPr>
                <w:rFonts w:ascii="Calibri" w:hAnsi="Calibri" w:cs="Calibri"/>
                <w:color w:val="000000"/>
              </w:rPr>
              <w:t>Avenue</w:t>
            </w:r>
          </w:p>
        </w:tc>
        <w:tc>
          <w:tcPr>
            <w:tcW w:w="1161" w:type="dxa"/>
          </w:tcPr>
          <w:p w14:paraId="4AC40282" w14:textId="77777777" w:rsidR="00C85348" w:rsidRPr="004662D8" w:rsidRDefault="00C85348" w:rsidP="00C85348">
            <w:pPr>
              <w:rPr>
                <w:rFonts w:ascii="Calibri" w:hAnsi="Calibri" w:cs="Calibri"/>
                <w:color w:val="000000"/>
              </w:rPr>
            </w:pPr>
            <w:r w:rsidRPr="004662D8">
              <w:rPr>
                <w:rFonts w:ascii="Calibri" w:hAnsi="Calibri" w:cs="Calibri"/>
                <w:color w:val="000000"/>
              </w:rPr>
              <w:t>Crossroads</w:t>
            </w:r>
          </w:p>
        </w:tc>
        <w:tc>
          <w:tcPr>
            <w:tcW w:w="1161" w:type="dxa"/>
          </w:tcPr>
          <w:p w14:paraId="5CA122EC" w14:textId="77777777" w:rsidR="00C85348" w:rsidRPr="004662D8" w:rsidRDefault="00C85348" w:rsidP="00C85348">
            <w:pPr>
              <w:rPr>
                <w:rFonts w:ascii="Calibri" w:hAnsi="Calibri" w:cs="Calibri"/>
                <w:color w:val="000000"/>
              </w:rPr>
            </w:pPr>
            <w:r w:rsidRPr="004662D8">
              <w:rPr>
                <w:rFonts w:ascii="Calibri" w:hAnsi="Calibri" w:cs="Calibri"/>
                <w:color w:val="000000"/>
              </w:rPr>
              <w:t>Crossroads</w:t>
            </w:r>
          </w:p>
        </w:tc>
        <w:tc>
          <w:tcPr>
            <w:tcW w:w="1182" w:type="dxa"/>
          </w:tcPr>
          <w:p w14:paraId="2CC58E94" w14:textId="77777777" w:rsidR="00C85348" w:rsidRPr="004662D8" w:rsidRDefault="00C85348" w:rsidP="00C85348">
            <w:pPr>
              <w:rPr>
                <w:rFonts w:ascii="Calibri" w:hAnsi="Calibri" w:cs="Calibri"/>
                <w:color w:val="000000"/>
              </w:rPr>
            </w:pPr>
            <w:r w:rsidRPr="004662D8">
              <w:rPr>
                <w:rFonts w:ascii="Calibri" w:hAnsi="Calibri" w:cs="Calibri"/>
                <w:color w:val="000000"/>
              </w:rPr>
              <w:t>Grove</w:t>
            </w:r>
          </w:p>
        </w:tc>
        <w:tc>
          <w:tcPr>
            <w:tcW w:w="1118" w:type="dxa"/>
          </w:tcPr>
          <w:p w14:paraId="31FB8B40" w14:textId="77777777" w:rsidR="00C85348" w:rsidRPr="004662D8" w:rsidRDefault="00C85348" w:rsidP="00C85348">
            <w:pPr>
              <w:rPr>
                <w:rFonts w:ascii="Calibri" w:hAnsi="Calibri" w:cs="Calibri"/>
                <w:color w:val="000000"/>
              </w:rPr>
            </w:pPr>
            <w:r w:rsidRPr="004662D8">
              <w:rPr>
                <w:rFonts w:ascii="Calibri" w:hAnsi="Calibri" w:cs="Calibri"/>
                <w:color w:val="000000"/>
              </w:rPr>
              <w:t>Grove</w:t>
            </w:r>
          </w:p>
        </w:tc>
        <w:tc>
          <w:tcPr>
            <w:tcW w:w="1095" w:type="dxa"/>
          </w:tcPr>
          <w:p w14:paraId="1A19D4AB" w14:textId="77777777" w:rsidR="00C85348" w:rsidRPr="00C85348" w:rsidRDefault="00C85348" w:rsidP="00C85348">
            <w:pPr>
              <w:rPr>
                <w:rFonts w:ascii="Calibri" w:hAnsi="Calibri" w:cs="Calibri"/>
                <w:color w:val="000000"/>
              </w:rPr>
            </w:pPr>
            <w:r w:rsidRPr="00C85348">
              <w:rPr>
                <w:rFonts w:ascii="Calibri" w:hAnsi="Calibri" w:cs="Calibri"/>
                <w:color w:val="000000"/>
              </w:rPr>
              <w:t>Mountain</w:t>
            </w:r>
          </w:p>
        </w:tc>
        <w:tc>
          <w:tcPr>
            <w:tcW w:w="1095" w:type="dxa"/>
          </w:tcPr>
          <w:p w14:paraId="6C00635C" w14:textId="77777777" w:rsidR="00C85348" w:rsidRPr="00C85348" w:rsidRDefault="00C85348" w:rsidP="00C85348">
            <w:pPr>
              <w:rPr>
                <w:rFonts w:ascii="Calibri" w:hAnsi="Calibri" w:cs="Calibri"/>
                <w:color w:val="000000"/>
              </w:rPr>
            </w:pPr>
            <w:r w:rsidRPr="00C85348">
              <w:rPr>
                <w:rFonts w:ascii="Calibri" w:hAnsi="Calibri" w:cs="Calibri"/>
                <w:color w:val="000000"/>
              </w:rPr>
              <w:t>Mountain</w:t>
            </w:r>
          </w:p>
        </w:tc>
      </w:tr>
      <w:tr w:rsidR="00C85348" w14:paraId="5D2FA301" w14:textId="77777777" w:rsidTr="00C85348">
        <w:tc>
          <w:tcPr>
            <w:tcW w:w="1061" w:type="dxa"/>
          </w:tcPr>
          <w:p w14:paraId="5C1B39E9" w14:textId="77777777" w:rsidR="00C85348" w:rsidRPr="004662D8" w:rsidRDefault="00C85348" w:rsidP="00C85348">
            <w:pPr>
              <w:rPr>
                <w:rFonts w:ascii="Calibri" w:hAnsi="Calibri" w:cs="Calibri"/>
                <w:color w:val="000000"/>
              </w:rPr>
            </w:pPr>
            <w:r w:rsidRPr="004662D8">
              <w:rPr>
                <w:rFonts w:ascii="Calibri" w:hAnsi="Calibri" w:cs="Calibri"/>
                <w:color w:val="000000"/>
              </w:rPr>
              <w:t>Bay</w:t>
            </w:r>
          </w:p>
        </w:tc>
        <w:tc>
          <w:tcPr>
            <w:tcW w:w="1055" w:type="dxa"/>
          </w:tcPr>
          <w:p w14:paraId="1B89894C" w14:textId="77777777" w:rsidR="00C85348" w:rsidRPr="004662D8" w:rsidRDefault="00C85348" w:rsidP="00C85348">
            <w:pPr>
              <w:rPr>
                <w:rFonts w:ascii="Calibri" w:hAnsi="Calibri" w:cs="Calibri"/>
                <w:color w:val="000000"/>
              </w:rPr>
            </w:pPr>
            <w:r w:rsidRPr="004662D8">
              <w:rPr>
                <w:rFonts w:ascii="Calibri" w:hAnsi="Calibri" w:cs="Calibri"/>
                <w:color w:val="000000"/>
              </w:rPr>
              <w:t>Bay</w:t>
            </w:r>
          </w:p>
        </w:tc>
        <w:tc>
          <w:tcPr>
            <w:tcW w:w="1161" w:type="dxa"/>
          </w:tcPr>
          <w:p w14:paraId="0664E06F" w14:textId="77777777" w:rsidR="00C85348" w:rsidRPr="004662D8" w:rsidRDefault="00C85348" w:rsidP="00C85348">
            <w:pPr>
              <w:rPr>
                <w:rFonts w:ascii="Calibri" w:hAnsi="Calibri" w:cs="Calibri"/>
                <w:color w:val="000000"/>
              </w:rPr>
            </w:pPr>
            <w:r w:rsidRPr="004662D8">
              <w:rPr>
                <w:rFonts w:ascii="Calibri" w:hAnsi="Calibri" w:cs="Calibri"/>
                <w:color w:val="000000"/>
              </w:rPr>
              <w:t>Curve</w:t>
            </w:r>
          </w:p>
        </w:tc>
        <w:tc>
          <w:tcPr>
            <w:tcW w:w="1161" w:type="dxa"/>
          </w:tcPr>
          <w:p w14:paraId="6702C229" w14:textId="77777777" w:rsidR="00C85348" w:rsidRPr="004662D8" w:rsidRDefault="00C85348" w:rsidP="00C85348">
            <w:pPr>
              <w:rPr>
                <w:rFonts w:ascii="Calibri" w:hAnsi="Calibri" w:cs="Calibri"/>
                <w:color w:val="000000"/>
              </w:rPr>
            </w:pPr>
            <w:r w:rsidRPr="004662D8">
              <w:rPr>
                <w:rFonts w:ascii="Calibri" w:hAnsi="Calibri" w:cs="Calibri"/>
                <w:color w:val="000000"/>
              </w:rPr>
              <w:t>Curve</w:t>
            </w:r>
          </w:p>
        </w:tc>
        <w:tc>
          <w:tcPr>
            <w:tcW w:w="1182" w:type="dxa"/>
          </w:tcPr>
          <w:p w14:paraId="6FDF95CE" w14:textId="77777777" w:rsidR="00C85348" w:rsidRPr="004662D8" w:rsidRDefault="00C85348" w:rsidP="00C85348">
            <w:pPr>
              <w:rPr>
                <w:rFonts w:ascii="Calibri" w:hAnsi="Calibri" w:cs="Calibri"/>
                <w:color w:val="000000"/>
              </w:rPr>
            </w:pPr>
            <w:r w:rsidRPr="004662D8">
              <w:rPr>
                <w:rFonts w:ascii="Calibri" w:hAnsi="Calibri" w:cs="Calibri"/>
                <w:color w:val="000000"/>
              </w:rPr>
              <w:t>Groves</w:t>
            </w:r>
          </w:p>
        </w:tc>
        <w:tc>
          <w:tcPr>
            <w:tcW w:w="1118" w:type="dxa"/>
          </w:tcPr>
          <w:p w14:paraId="6F82E3CA" w14:textId="77777777" w:rsidR="00C85348" w:rsidRPr="004662D8" w:rsidRDefault="00C85348" w:rsidP="00C85348">
            <w:pPr>
              <w:rPr>
                <w:rFonts w:ascii="Calibri" w:hAnsi="Calibri" w:cs="Calibri"/>
                <w:color w:val="000000"/>
              </w:rPr>
            </w:pPr>
            <w:r w:rsidRPr="004662D8">
              <w:rPr>
                <w:rFonts w:ascii="Calibri" w:hAnsi="Calibri" w:cs="Calibri"/>
                <w:color w:val="000000"/>
              </w:rPr>
              <w:t>Groves</w:t>
            </w:r>
          </w:p>
        </w:tc>
        <w:tc>
          <w:tcPr>
            <w:tcW w:w="1095" w:type="dxa"/>
          </w:tcPr>
          <w:p w14:paraId="0B69A237" w14:textId="77777777" w:rsidR="00C85348" w:rsidRPr="00C85348" w:rsidRDefault="00C85348" w:rsidP="00C85348">
            <w:pPr>
              <w:rPr>
                <w:rFonts w:ascii="Calibri" w:hAnsi="Calibri" w:cs="Calibri"/>
                <w:color w:val="000000"/>
              </w:rPr>
            </w:pPr>
            <w:r w:rsidRPr="00C85348">
              <w:rPr>
                <w:rFonts w:ascii="Calibri" w:hAnsi="Calibri" w:cs="Calibri"/>
                <w:color w:val="000000"/>
              </w:rPr>
              <w:t>Mountains</w:t>
            </w:r>
          </w:p>
        </w:tc>
        <w:tc>
          <w:tcPr>
            <w:tcW w:w="1095" w:type="dxa"/>
          </w:tcPr>
          <w:p w14:paraId="6E80C5C2" w14:textId="77777777" w:rsidR="00C85348" w:rsidRPr="00C85348" w:rsidRDefault="00C85348" w:rsidP="00C85348">
            <w:pPr>
              <w:rPr>
                <w:rFonts w:ascii="Calibri" w:hAnsi="Calibri" w:cs="Calibri"/>
                <w:color w:val="000000"/>
              </w:rPr>
            </w:pPr>
            <w:r w:rsidRPr="00C85348">
              <w:rPr>
                <w:rFonts w:ascii="Calibri" w:hAnsi="Calibri" w:cs="Calibri"/>
                <w:color w:val="000000"/>
              </w:rPr>
              <w:t>Mountains</w:t>
            </w:r>
          </w:p>
        </w:tc>
      </w:tr>
      <w:tr w:rsidR="00C85348" w14:paraId="6E8A2BF4" w14:textId="77777777" w:rsidTr="00C85348">
        <w:tc>
          <w:tcPr>
            <w:tcW w:w="1061" w:type="dxa"/>
          </w:tcPr>
          <w:p w14:paraId="078D3D33" w14:textId="77777777" w:rsidR="00C85348" w:rsidRPr="004662D8" w:rsidRDefault="00C85348" w:rsidP="00C85348">
            <w:pPr>
              <w:rPr>
                <w:rFonts w:ascii="Calibri" w:hAnsi="Calibri" w:cs="Calibri"/>
                <w:color w:val="000000"/>
              </w:rPr>
            </w:pPr>
            <w:r w:rsidRPr="004662D8">
              <w:rPr>
                <w:rFonts w:ascii="Calibri" w:hAnsi="Calibri" w:cs="Calibri"/>
                <w:color w:val="000000"/>
              </w:rPr>
              <w:t>Bayou</w:t>
            </w:r>
          </w:p>
        </w:tc>
        <w:tc>
          <w:tcPr>
            <w:tcW w:w="1055" w:type="dxa"/>
          </w:tcPr>
          <w:p w14:paraId="50718D37" w14:textId="77777777" w:rsidR="00C85348" w:rsidRPr="004662D8" w:rsidRDefault="00C85348" w:rsidP="00C85348">
            <w:pPr>
              <w:rPr>
                <w:rFonts w:ascii="Calibri" w:hAnsi="Calibri" w:cs="Calibri"/>
                <w:color w:val="000000"/>
              </w:rPr>
            </w:pPr>
            <w:r w:rsidRPr="004662D8">
              <w:rPr>
                <w:rFonts w:ascii="Calibri" w:hAnsi="Calibri" w:cs="Calibri"/>
                <w:color w:val="000000"/>
              </w:rPr>
              <w:t>Bayou</w:t>
            </w:r>
          </w:p>
        </w:tc>
        <w:tc>
          <w:tcPr>
            <w:tcW w:w="1161" w:type="dxa"/>
          </w:tcPr>
          <w:p w14:paraId="2F435FF5" w14:textId="77777777" w:rsidR="00C85348" w:rsidRPr="004662D8" w:rsidRDefault="00C85348" w:rsidP="00C85348">
            <w:pPr>
              <w:rPr>
                <w:rFonts w:ascii="Calibri" w:hAnsi="Calibri" w:cs="Calibri"/>
                <w:color w:val="000000"/>
              </w:rPr>
            </w:pPr>
            <w:r w:rsidRPr="004662D8">
              <w:rPr>
                <w:rFonts w:ascii="Calibri" w:hAnsi="Calibri" w:cs="Calibri"/>
                <w:color w:val="000000"/>
              </w:rPr>
              <w:t>Dale</w:t>
            </w:r>
          </w:p>
        </w:tc>
        <w:tc>
          <w:tcPr>
            <w:tcW w:w="1161" w:type="dxa"/>
          </w:tcPr>
          <w:p w14:paraId="46C4FFD6" w14:textId="77777777" w:rsidR="00C85348" w:rsidRPr="004662D8" w:rsidRDefault="00C85348" w:rsidP="00C85348">
            <w:pPr>
              <w:rPr>
                <w:rFonts w:ascii="Calibri" w:hAnsi="Calibri" w:cs="Calibri"/>
                <w:color w:val="000000"/>
              </w:rPr>
            </w:pPr>
            <w:r w:rsidRPr="004662D8">
              <w:rPr>
                <w:rFonts w:ascii="Calibri" w:hAnsi="Calibri" w:cs="Calibri"/>
                <w:color w:val="000000"/>
              </w:rPr>
              <w:t>Dale</w:t>
            </w:r>
          </w:p>
        </w:tc>
        <w:tc>
          <w:tcPr>
            <w:tcW w:w="1182" w:type="dxa"/>
          </w:tcPr>
          <w:p w14:paraId="0E9799AD" w14:textId="77777777" w:rsidR="00C85348" w:rsidRPr="004662D8" w:rsidRDefault="00C85348" w:rsidP="00C85348">
            <w:pPr>
              <w:rPr>
                <w:rFonts w:ascii="Calibri" w:hAnsi="Calibri" w:cs="Calibri"/>
                <w:color w:val="000000"/>
              </w:rPr>
            </w:pPr>
            <w:r w:rsidRPr="004662D8">
              <w:rPr>
                <w:rFonts w:ascii="Calibri" w:hAnsi="Calibri" w:cs="Calibri"/>
                <w:color w:val="000000"/>
              </w:rPr>
              <w:t>Harbor</w:t>
            </w:r>
          </w:p>
        </w:tc>
        <w:tc>
          <w:tcPr>
            <w:tcW w:w="1118" w:type="dxa"/>
          </w:tcPr>
          <w:p w14:paraId="68EF28A9" w14:textId="77777777" w:rsidR="00C85348" w:rsidRPr="004662D8" w:rsidRDefault="00C85348" w:rsidP="00C85348">
            <w:pPr>
              <w:rPr>
                <w:rFonts w:ascii="Calibri" w:hAnsi="Calibri" w:cs="Calibri"/>
                <w:color w:val="000000"/>
              </w:rPr>
            </w:pPr>
            <w:r w:rsidRPr="004662D8">
              <w:rPr>
                <w:rFonts w:ascii="Calibri" w:hAnsi="Calibri" w:cs="Calibri"/>
                <w:color w:val="000000"/>
              </w:rPr>
              <w:t>Harbor</w:t>
            </w:r>
          </w:p>
        </w:tc>
        <w:tc>
          <w:tcPr>
            <w:tcW w:w="1095" w:type="dxa"/>
          </w:tcPr>
          <w:p w14:paraId="39F7B8AE" w14:textId="77777777" w:rsidR="00C85348" w:rsidRPr="00C85348" w:rsidRDefault="00C85348" w:rsidP="00C85348">
            <w:pPr>
              <w:rPr>
                <w:rFonts w:ascii="Calibri" w:hAnsi="Calibri" w:cs="Calibri"/>
                <w:color w:val="000000"/>
              </w:rPr>
            </w:pPr>
            <w:r w:rsidRPr="00C85348">
              <w:rPr>
                <w:rFonts w:ascii="Calibri" w:hAnsi="Calibri" w:cs="Calibri"/>
                <w:color w:val="000000"/>
              </w:rPr>
              <w:t>Neck</w:t>
            </w:r>
          </w:p>
        </w:tc>
        <w:tc>
          <w:tcPr>
            <w:tcW w:w="1095" w:type="dxa"/>
          </w:tcPr>
          <w:p w14:paraId="6F74CA84" w14:textId="77777777" w:rsidR="00C85348" w:rsidRPr="00C85348" w:rsidRDefault="00C85348" w:rsidP="00C85348">
            <w:pPr>
              <w:rPr>
                <w:rFonts w:ascii="Calibri" w:hAnsi="Calibri" w:cs="Calibri"/>
                <w:color w:val="000000"/>
              </w:rPr>
            </w:pPr>
            <w:r w:rsidRPr="00C85348">
              <w:rPr>
                <w:rFonts w:ascii="Calibri" w:hAnsi="Calibri" w:cs="Calibri"/>
                <w:color w:val="000000"/>
              </w:rPr>
              <w:t>Neck</w:t>
            </w:r>
          </w:p>
        </w:tc>
      </w:tr>
      <w:tr w:rsidR="00C85348" w14:paraId="465C6856" w14:textId="77777777" w:rsidTr="00C85348">
        <w:tc>
          <w:tcPr>
            <w:tcW w:w="1061" w:type="dxa"/>
          </w:tcPr>
          <w:p w14:paraId="45C50F2D" w14:textId="77777777" w:rsidR="00C85348" w:rsidRPr="004662D8" w:rsidRDefault="00C85348" w:rsidP="00C85348">
            <w:pPr>
              <w:rPr>
                <w:rFonts w:ascii="Calibri" w:hAnsi="Calibri" w:cs="Calibri"/>
                <w:color w:val="000000"/>
              </w:rPr>
            </w:pPr>
            <w:r w:rsidRPr="004662D8">
              <w:rPr>
                <w:rFonts w:ascii="Calibri" w:hAnsi="Calibri" w:cs="Calibri"/>
                <w:color w:val="000000"/>
              </w:rPr>
              <w:t>Beach</w:t>
            </w:r>
          </w:p>
        </w:tc>
        <w:tc>
          <w:tcPr>
            <w:tcW w:w="1055" w:type="dxa"/>
          </w:tcPr>
          <w:p w14:paraId="33E3FB9A" w14:textId="77777777" w:rsidR="00C85348" w:rsidRPr="004662D8" w:rsidRDefault="00C85348" w:rsidP="00C85348">
            <w:pPr>
              <w:rPr>
                <w:rFonts w:ascii="Calibri" w:hAnsi="Calibri" w:cs="Calibri"/>
                <w:color w:val="000000"/>
              </w:rPr>
            </w:pPr>
            <w:r w:rsidRPr="004662D8">
              <w:rPr>
                <w:rFonts w:ascii="Calibri" w:hAnsi="Calibri" w:cs="Calibri"/>
                <w:color w:val="000000"/>
              </w:rPr>
              <w:t>Beach</w:t>
            </w:r>
          </w:p>
        </w:tc>
        <w:tc>
          <w:tcPr>
            <w:tcW w:w="1161" w:type="dxa"/>
          </w:tcPr>
          <w:p w14:paraId="4C381D02" w14:textId="77777777" w:rsidR="00C85348" w:rsidRPr="004662D8" w:rsidRDefault="00C85348" w:rsidP="00C85348">
            <w:pPr>
              <w:rPr>
                <w:rFonts w:ascii="Calibri" w:hAnsi="Calibri" w:cs="Calibri"/>
                <w:color w:val="000000"/>
              </w:rPr>
            </w:pPr>
            <w:r w:rsidRPr="004662D8">
              <w:rPr>
                <w:rFonts w:ascii="Calibri" w:hAnsi="Calibri" w:cs="Calibri"/>
                <w:color w:val="000000"/>
              </w:rPr>
              <w:t>Dam</w:t>
            </w:r>
          </w:p>
        </w:tc>
        <w:tc>
          <w:tcPr>
            <w:tcW w:w="1161" w:type="dxa"/>
          </w:tcPr>
          <w:p w14:paraId="1FBDBC4E" w14:textId="77777777" w:rsidR="00C85348" w:rsidRPr="004662D8" w:rsidRDefault="00C85348" w:rsidP="00C85348">
            <w:pPr>
              <w:rPr>
                <w:rFonts w:ascii="Calibri" w:hAnsi="Calibri" w:cs="Calibri"/>
                <w:color w:val="000000"/>
              </w:rPr>
            </w:pPr>
            <w:r w:rsidRPr="004662D8">
              <w:rPr>
                <w:rFonts w:ascii="Calibri" w:hAnsi="Calibri" w:cs="Calibri"/>
                <w:color w:val="000000"/>
              </w:rPr>
              <w:t>Dam</w:t>
            </w:r>
          </w:p>
        </w:tc>
        <w:tc>
          <w:tcPr>
            <w:tcW w:w="1182" w:type="dxa"/>
          </w:tcPr>
          <w:p w14:paraId="4CEDC95D" w14:textId="77777777" w:rsidR="00C85348" w:rsidRPr="004662D8" w:rsidRDefault="00C85348" w:rsidP="00C85348">
            <w:pPr>
              <w:rPr>
                <w:rFonts w:ascii="Calibri" w:hAnsi="Calibri" w:cs="Calibri"/>
                <w:color w:val="000000"/>
              </w:rPr>
            </w:pPr>
            <w:r w:rsidRPr="004662D8">
              <w:rPr>
                <w:rFonts w:ascii="Calibri" w:hAnsi="Calibri" w:cs="Calibri"/>
                <w:color w:val="000000"/>
              </w:rPr>
              <w:t>Harbors</w:t>
            </w:r>
          </w:p>
        </w:tc>
        <w:tc>
          <w:tcPr>
            <w:tcW w:w="1118" w:type="dxa"/>
          </w:tcPr>
          <w:p w14:paraId="5952C422" w14:textId="77777777" w:rsidR="00C85348" w:rsidRPr="004662D8" w:rsidRDefault="00C85348" w:rsidP="00C85348">
            <w:pPr>
              <w:rPr>
                <w:rFonts w:ascii="Calibri" w:hAnsi="Calibri" w:cs="Calibri"/>
                <w:color w:val="000000"/>
              </w:rPr>
            </w:pPr>
            <w:r w:rsidRPr="004662D8">
              <w:rPr>
                <w:rFonts w:ascii="Calibri" w:hAnsi="Calibri" w:cs="Calibri"/>
                <w:color w:val="000000"/>
              </w:rPr>
              <w:t>Harbors</w:t>
            </w:r>
          </w:p>
        </w:tc>
        <w:tc>
          <w:tcPr>
            <w:tcW w:w="1095" w:type="dxa"/>
          </w:tcPr>
          <w:p w14:paraId="573B33E7" w14:textId="77777777" w:rsidR="00C85348" w:rsidRPr="00C85348" w:rsidRDefault="00C85348" w:rsidP="00C85348">
            <w:pPr>
              <w:rPr>
                <w:rFonts w:ascii="Calibri" w:hAnsi="Calibri" w:cs="Calibri"/>
                <w:color w:val="000000"/>
              </w:rPr>
            </w:pPr>
            <w:r w:rsidRPr="00C85348">
              <w:rPr>
                <w:rFonts w:ascii="Calibri" w:hAnsi="Calibri" w:cs="Calibri"/>
                <w:color w:val="000000"/>
              </w:rPr>
              <w:t>Orchard</w:t>
            </w:r>
          </w:p>
        </w:tc>
        <w:tc>
          <w:tcPr>
            <w:tcW w:w="1095" w:type="dxa"/>
          </w:tcPr>
          <w:p w14:paraId="1542FFCF" w14:textId="77777777" w:rsidR="00C85348" w:rsidRPr="00C85348" w:rsidRDefault="00C85348" w:rsidP="00C85348">
            <w:pPr>
              <w:rPr>
                <w:rFonts w:ascii="Calibri" w:hAnsi="Calibri" w:cs="Calibri"/>
                <w:color w:val="000000"/>
              </w:rPr>
            </w:pPr>
            <w:r w:rsidRPr="00C85348">
              <w:rPr>
                <w:rFonts w:ascii="Calibri" w:hAnsi="Calibri" w:cs="Calibri"/>
                <w:color w:val="000000"/>
              </w:rPr>
              <w:t>Orchard</w:t>
            </w:r>
          </w:p>
        </w:tc>
      </w:tr>
      <w:tr w:rsidR="00C85348" w14:paraId="42EECC7E" w14:textId="77777777" w:rsidTr="00C85348">
        <w:tc>
          <w:tcPr>
            <w:tcW w:w="1061" w:type="dxa"/>
          </w:tcPr>
          <w:p w14:paraId="621B97A9" w14:textId="77777777" w:rsidR="00C85348" w:rsidRPr="004662D8" w:rsidRDefault="00C85348" w:rsidP="00C85348">
            <w:pPr>
              <w:rPr>
                <w:rFonts w:ascii="Calibri" w:hAnsi="Calibri" w:cs="Calibri"/>
                <w:color w:val="000000"/>
              </w:rPr>
            </w:pPr>
            <w:r w:rsidRPr="004662D8">
              <w:rPr>
                <w:rFonts w:ascii="Calibri" w:hAnsi="Calibri" w:cs="Calibri"/>
                <w:color w:val="000000"/>
              </w:rPr>
              <w:t>Bend</w:t>
            </w:r>
          </w:p>
        </w:tc>
        <w:tc>
          <w:tcPr>
            <w:tcW w:w="1055" w:type="dxa"/>
          </w:tcPr>
          <w:p w14:paraId="5796283A" w14:textId="77777777" w:rsidR="00C85348" w:rsidRPr="004662D8" w:rsidRDefault="00C85348" w:rsidP="00C85348">
            <w:pPr>
              <w:rPr>
                <w:rFonts w:ascii="Calibri" w:hAnsi="Calibri" w:cs="Calibri"/>
                <w:color w:val="000000"/>
              </w:rPr>
            </w:pPr>
            <w:r w:rsidRPr="004662D8">
              <w:rPr>
                <w:rFonts w:ascii="Calibri" w:hAnsi="Calibri" w:cs="Calibri"/>
                <w:color w:val="000000"/>
              </w:rPr>
              <w:t>Bend</w:t>
            </w:r>
          </w:p>
        </w:tc>
        <w:tc>
          <w:tcPr>
            <w:tcW w:w="1161" w:type="dxa"/>
          </w:tcPr>
          <w:p w14:paraId="3692203F" w14:textId="77777777" w:rsidR="00C85348" w:rsidRPr="004662D8" w:rsidRDefault="00C85348" w:rsidP="00C85348">
            <w:pPr>
              <w:rPr>
                <w:rFonts w:ascii="Calibri" w:hAnsi="Calibri" w:cs="Calibri"/>
                <w:color w:val="000000"/>
              </w:rPr>
            </w:pPr>
            <w:r w:rsidRPr="004662D8">
              <w:rPr>
                <w:rFonts w:ascii="Calibri" w:hAnsi="Calibri" w:cs="Calibri"/>
                <w:color w:val="000000"/>
              </w:rPr>
              <w:t>Divide</w:t>
            </w:r>
          </w:p>
        </w:tc>
        <w:tc>
          <w:tcPr>
            <w:tcW w:w="1161" w:type="dxa"/>
          </w:tcPr>
          <w:p w14:paraId="1EEBEF4C" w14:textId="77777777" w:rsidR="00C85348" w:rsidRPr="004662D8" w:rsidRDefault="00C85348" w:rsidP="00C85348">
            <w:pPr>
              <w:rPr>
                <w:rFonts w:ascii="Calibri" w:hAnsi="Calibri" w:cs="Calibri"/>
                <w:color w:val="000000"/>
              </w:rPr>
            </w:pPr>
            <w:r w:rsidRPr="004662D8">
              <w:rPr>
                <w:rFonts w:ascii="Calibri" w:hAnsi="Calibri" w:cs="Calibri"/>
                <w:color w:val="000000"/>
              </w:rPr>
              <w:t>Divide</w:t>
            </w:r>
          </w:p>
        </w:tc>
        <w:tc>
          <w:tcPr>
            <w:tcW w:w="1182" w:type="dxa"/>
          </w:tcPr>
          <w:p w14:paraId="5C480B5A" w14:textId="77777777" w:rsidR="00C85348" w:rsidRPr="004662D8" w:rsidRDefault="00C85348" w:rsidP="00C85348">
            <w:pPr>
              <w:rPr>
                <w:rFonts w:ascii="Calibri" w:hAnsi="Calibri" w:cs="Calibri"/>
                <w:color w:val="000000"/>
              </w:rPr>
            </w:pPr>
            <w:r w:rsidRPr="004662D8">
              <w:rPr>
                <w:rFonts w:ascii="Calibri" w:hAnsi="Calibri" w:cs="Calibri"/>
                <w:color w:val="000000"/>
              </w:rPr>
              <w:t>Haven</w:t>
            </w:r>
          </w:p>
        </w:tc>
        <w:tc>
          <w:tcPr>
            <w:tcW w:w="1118" w:type="dxa"/>
          </w:tcPr>
          <w:p w14:paraId="52E8663E" w14:textId="77777777" w:rsidR="00C85348" w:rsidRPr="004662D8" w:rsidRDefault="00C85348" w:rsidP="00C85348">
            <w:pPr>
              <w:rPr>
                <w:rFonts w:ascii="Calibri" w:hAnsi="Calibri" w:cs="Calibri"/>
                <w:color w:val="000000"/>
              </w:rPr>
            </w:pPr>
            <w:r w:rsidRPr="004662D8">
              <w:rPr>
                <w:rFonts w:ascii="Calibri" w:hAnsi="Calibri" w:cs="Calibri"/>
                <w:color w:val="000000"/>
              </w:rPr>
              <w:t>Haven</w:t>
            </w:r>
          </w:p>
        </w:tc>
        <w:tc>
          <w:tcPr>
            <w:tcW w:w="1095" w:type="dxa"/>
          </w:tcPr>
          <w:p w14:paraId="38A73D9A" w14:textId="77777777" w:rsidR="00C85348" w:rsidRPr="00C85348" w:rsidRDefault="00C85348" w:rsidP="00C85348">
            <w:pPr>
              <w:rPr>
                <w:rFonts w:ascii="Calibri" w:hAnsi="Calibri" w:cs="Calibri"/>
                <w:color w:val="000000"/>
              </w:rPr>
            </w:pPr>
            <w:r w:rsidRPr="00C85348">
              <w:rPr>
                <w:rFonts w:ascii="Calibri" w:hAnsi="Calibri" w:cs="Calibri"/>
                <w:color w:val="000000"/>
              </w:rPr>
              <w:t>Oval</w:t>
            </w:r>
          </w:p>
        </w:tc>
        <w:tc>
          <w:tcPr>
            <w:tcW w:w="1095" w:type="dxa"/>
          </w:tcPr>
          <w:p w14:paraId="02F31810" w14:textId="77777777" w:rsidR="00C85348" w:rsidRPr="00C85348" w:rsidRDefault="00C85348" w:rsidP="00C85348">
            <w:pPr>
              <w:rPr>
                <w:rFonts w:ascii="Calibri" w:hAnsi="Calibri" w:cs="Calibri"/>
                <w:color w:val="000000"/>
              </w:rPr>
            </w:pPr>
            <w:r w:rsidRPr="00C85348">
              <w:rPr>
                <w:rFonts w:ascii="Calibri" w:hAnsi="Calibri" w:cs="Calibri"/>
                <w:color w:val="000000"/>
              </w:rPr>
              <w:t>Oval</w:t>
            </w:r>
          </w:p>
        </w:tc>
      </w:tr>
      <w:tr w:rsidR="00C85348" w14:paraId="2585B6C7" w14:textId="77777777" w:rsidTr="00C85348">
        <w:tc>
          <w:tcPr>
            <w:tcW w:w="1061" w:type="dxa"/>
          </w:tcPr>
          <w:p w14:paraId="5E27DDD5" w14:textId="77777777" w:rsidR="00C85348" w:rsidRPr="004662D8" w:rsidRDefault="00C85348" w:rsidP="00C85348">
            <w:pPr>
              <w:rPr>
                <w:rFonts w:ascii="Calibri" w:hAnsi="Calibri" w:cs="Calibri"/>
                <w:color w:val="000000"/>
              </w:rPr>
            </w:pPr>
            <w:r w:rsidRPr="004662D8">
              <w:rPr>
                <w:rFonts w:ascii="Calibri" w:hAnsi="Calibri" w:cs="Calibri"/>
                <w:color w:val="000000"/>
              </w:rPr>
              <w:t>Bluff</w:t>
            </w:r>
          </w:p>
        </w:tc>
        <w:tc>
          <w:tcPr>
            <w:tcW w:w="1055" w:type="dxa"/>
          </w:tcPr>
          <w:p w14:paraId="3A761FFA" w14:textId="77777777" w:rsidR="00C85348" w:rsidRPr="004662D8" w:rsidRDefault="00C85348" w:rsidP="00C85348">
            <w:pPr>
              <w:rPr>
                <w:rFonts w:ascii="Calibri" w:hAnsi="Calibri" w:cs="Calibri"/>
                <w:color w:val="000000"/>
              </w:rPr>
            </w:pPr>
            <w:r w:rsidRPr="004662D8">
              <w:rPr>
                <w:rFonts w:ascii="Calibri" w:hAnsi="Calibri" w:cs="Calibri"/>
                <w:color w:val="000000"/>
              </w:rPr>
              <w:t>Bluff</w:t>
            </w:r>
          </w:p>
        </w:tc>
        <w:tc>
          <w:tcPr>
            <w:tcW w:w="1161" w:type="dxa"/>
          </w:tcPr>
          <w:p w14:paraId="60B58D5D" w14:textId="77777777" w:rsidR="00C85348" w:rsidRPr="004662D8" w:rsidRDefault="00C85348" w:rsidP="00C85348">
            <w:pPr>
              <w:rPr>
                <w:rFonts w:ascii="Calibri" w:hAnsi="Calibri" w:cs="Calibri"/>
                <w:color w:val="000000"/>
              </w:rPr>
            </w:pPr>
            <w:r w:rsidRPr="004662D8">
              <w:rPr>
                <w:rFonts w:ascii="Calibri" w:hAnsi="Calibri" w:cs="Calibri"/>
                <w:color w:val="000000"/>
              </w:rPr>
              <w:t>Down</w:t>
            </w:r>
          </w:p>
        </w:tc>
        <w:tc>
          <w:tcPr>
            <w:tcW w:w="1161" w:type="dxa"/>
          </w:tcPr>
          <w:p w14:paraId="2FFD16EE" w14:textId="77777777" w:rsidR="00C85348" w:rsidRPr="004662D8" w:rsidRDefault="00C85348" w:rsidP="00C85348">
            <w:pPr>
              <w:rPr>
                <w:rFonts w:ascii="Calibri" w:hAnsi="Calibri" w:cs="Calibri"/>
                <w:color w:val="000000"/>
              </w:rPr>
            </w:pPr>
            <w:r w:rsidRPr="004662D8">
              <w:rPr>
                <w:rFonts w:ascii="Calibri" w:hAnsi="Calibri" w:cs="Calibri"/>
                <w:color w:val="000000"/>
              </w:rPr>
              <w:t>Down</w:t>
            </w:r>
          </w:p>
        </w:tc>
        <w:tc>
          <w:tcPr>
            <w:tcW w:w="1182" w:type="dxa"/>
          </w:tcPr>
          <w:p w14:paraId="1B6582C1" w14:textId="77777777" w:rsidR="00C85348" w:rsidRPr="004662D8" w:rsidRDefault="00C85348" w:rsidP="00C85348">
            <w:pPr>
              <w:rPr>
                <w:rFonts w:ascii="Calibri" w:hAnsi="Calibri" w:cs="Calibri"/>
                <w:color w:val="000000"/>
              </w:rPr>
            </w:pPr>
            <w:r w:rsidRPr="004662D8">
              <w:rPr>
                <w:rFonts w:ascii="Calibri" w:hAnsi="Calibri" w:cs="Calibri"/>
                <w:color w:val="000000"/>
              </w:rPr>
              <w:t>Heights</w:t>
            </w:r>
          </w:p>
        </w:tc>
        <w:tc>
          <w:tcPr>
            <w:tcW w:w="1118" w:type="dxa"/>
          </w:tcPr>
          <w:p w14:paraId="2055D4DF" w14:textId="77777777" w:rsidR="00C85348" w:rsidRPr="004662D8" w:rsidRDefault="00C85348" w:rsidP="00C85348">
            <w:pPr>
              <w:rPr>
                <w:rFonts w:ascii="Calibri" w:hAnsi="Calibri" w:cs="Calibri"/>
                <w:color w:val="000000"/>
              </w:rPr>
            </w:pPr>
            <w:r w:rsidRPr="004662D8">
              <w:rPr>
                <w:rFonts w:ascii="Calibri" w:hAnsi="Calibri" w:cs="Calibri"/>
                <w:color w:val="000000"/>
              </w:rPr>
              <w:t>Heights</w:t>
            </w:r>
          </w:p>
        </w:tc>
        <w:tc>
          <w:tcPr>
            <w:tcW w:w="1095" w:type="dxa"/>
          </w:tcPr>
          <w:p w14:paraId="17D42FAD" w14:textId="77777777" w:rsidR="00C85348" w:rsidRPr="00C85348" w:rsidRDefault="00C85348" w:rsidP="00C85348">
            <w:pPr>
              <w:rPr>
                <w:rFonts w:ascii="Calibri" w:hAnsi="Calibri" w:cs="Calibri"/>
                <w:color w:val="000000"/>
              </w:rPr>
            </w:pPr>
            <w:r w:rsidRPr="00C85348">
              <w:rPr>
                <w:rFonts w:ascii="Calibri" w:hAnsi="Calibri" w:cs="Calibri"/>
                <w:color w:val="000000"/>
              </w:rPr>
              <w:t>Overlook</w:t>
            </w:r>
          </w:p>
        </w:tc>
        <w:tc>
          <w:tcPr>
            <w:tcW w:w="1095" w:type="dxa"/>
          </w:tcPr>
          <w:p w14:paraId="4235D052" w14:textId="77777777" w:rsidR="00C85348" w:rsidRPr="00C85348" w:rsidRDefault="00C85348" w:rsidP="00C85348">
            <w:pPr>
              <w:rPr>
                <w:rFonts w:ascii="Calibri" w:hAnsi="Calibri" w:cs="Calibri"/>
                <w:color w:val="000000"/>
              </w:rPr>
            </w:pPr>
            <w:r w:rsidRPr="00C85348">
              <w:rPr>
                <w:rFonts w:ascii="Calibri" w:hAnsi="Calibri" w:cs="Calibri"/>
                <w:color w:val="000000"/>
              </w:rPr>
              <w:t>Overlook</w:t>
            </w:r>
          </w:p>
        </w:tc>
      </w:tr>
      <w:tr w:rsidR="00C85348" w14:paraId="2E003C8A" w14:textId="77777777" w:rsidTr="00C85348">
        <w:tc>
          <w:tcPr>
            <w:tcW w:w="1061" w:type="dxa"/>
          </w:tcPr>
          <w:p w14:paraId="15C1B3BB" w14:textId="77777777" w:rsidR="00C85348" w:rsidRPr="004662D8" w:rsidRDefault="00C85348" w:rsidP="00C85348">
            <w:pPr>
              <w:rPr>
                <w:rFonts w:ascii="Calibri" w:hAnsi="Calibri" w:cs="Calibri"/>
                <w:color w:val="000000"/>
              </w:rPr>
            </w:pPr>
            <w:r w:rsidRPr="004662D8">
              <w:rPr>
                <w:rFonts w:ascii="Calibri" w:hAnsi="Calibri" w:cs="Calibri"/>
                <w:color w:val="000000"/>
              </w:rPr>
              <w:t>Bluffs</w:t>
            </w:r>
          </w:p>
        </w:tc>
        <w:tc>
          <w:tcPr>
            <w:tcW w:w="1055" w:type="dxa"/>
          </w:tcPr>
          <w:p w14:paraId="4318D2B1" w14:textId="77777777" w:rsidR="00C85348" w:rsidRPr="004662D8" w:rsidRDefault="00C85348" w:rsidP="00C85348">
            <w:pPr>
              <w:rPr>
                <w:rFonts w:ascii="Calibri" w:hAnsi="Calibri" w:cs="Calibri"/>
                <w:color w:val="000000"/>
              </w:rPr>
            </w:pPr>
            <w:r w:rsidRPr="004662D8">
              <w:rPr>
                <w:rFonts w:ascii="Calibri" w:hAnsi="Calibri" w:cs="Calibri"/>
                <w:color w:val="000000"/>
              </w:rPr>
              <w:t>Bluffs</w:t>
            </w:r>
          </w:p>
        </w:tc>
        <w:tc>
          <w:tcPr>
            <w:tcW w:w="1161" w:type="dxa"/>
          </w:tcPr>
          <w:p w14:paraId="2A57AE43" w14:textId="77777777" w:rsidR="00C85348" w:rsidRPr="004662D8" w:rsidRDefault="00C85348" w:rsidP="00C85348">
            <w:pPr>
              <w:rPr>
                <w:rFonts w:ascii="Calibri" w:hAnsi="Calibri" w:cs="Calibri"/>
                <w:color w:val="000000"/>
              </w:rPr>
            </w:pPr>
            <w:r w:rsidRPr="004662D8">
              <w:rPr>
                <w:rFonts w:ascii="Calibri" w:hAnsi="Calibri" w:cs="Calibri"/>
                <w:color w:val="000000"/>
              </w:rPr>
              <w:t>Downs</w:t>
            </w:r>
          </w:p>
        </w:tc>
        <w:tc>
          <w:tcPr>
            <w:tcW w:w="1161" w:type="dxa"/>
          </w:tcPr>
          <w:p w14:paraId="00C511A4" w14:textId="77777777" w:rsidR="00C85348" w:rsidRPr="004662D8" w:rsidRDefault="00C85348" w:rsidP="00C85348">
            <w:pPr>
              <w:rPr>
                <w:rFonts w:ascii="Calibri" w:hAnsi="Calibri" w:cs="Calibri"/>
                <w:color w:val="000000"/>
              </w:rPr>
            </w:pPr>
            <w:r w:rsidRPr="004662D8">
              <w:rPr>
                <w:rFonts w:ascii="Calibri" w:hAnsi="Calibri" w:cs="Calibri"/>
                <w:color w:val="000000"/>
              </w:rPr>
              <w:t>Downs</w:t>
            </w:r>
          </w:p>
        </w:tc>
        <w:tc>
          <w:tcPr>
            <w:tcW w:w="1182" w:type="dxa"/>
          </w:tcPr>
          <w:p w14:paraId="23427721" w14:textId="77777777" w:rsidR="00C85348" w:rsidRPr="004662D8" w:rsidRDefault="00C85348" w:rsidP="00C85348">
            <w:pPr>
              <w:rPr>
                <w:rFonts w:ascii="Calibri" w:hAnsi="Calibri" w:cs="Calibri"/>
                <w:color w:val="000000"/>
              </w:rPr>
            </w:pPr>
            <w:r w:rsidRPr="004662D8">
              <w:rPr>
                <w:rFonts w:ascii="Calibri" w:hAnsi="Calibri" w:cs="Calibri"/>
                <w:color w:val="000000"/>
              </w:rPr>
              <w:t>Highway</w:t>
            </w:r>
          </w:p>
        </w:tc>
        <w:tc>
          <w:tcPr>
            <w:tcW w:w="1118" w:type="dxa"/>
          </w:tcPr>
          <w:p w14:paraId="47E0E975" w14:textId="77777777" w:rsidR="00C85348" w:rsidRPr="004662D8" w:rsidRDefault="00C85348" w:rsidP="00C85348">
            <w:pPr>
              <w:rPr>
                <w:rFonts w:ascii="Calibri" w:hAnsi="Calibri" w:cs="Calibri"/>
                <w:color w:val="000000"/>
              </w:rPr>
            </w:pPr>
            <w:r w:rsidRPr="004662D8">
              <w:rPr>
                <w:rFonts w:ascii="Calibri" w:hAnsi="Calibri" w:cs="Calibri"/>
                <w:color w:val="000000"/>
              </w:rPr>
              <w:t>Highway</w:t>
            </w:r>
          </w:p>
        </w:tc>
        <w:tc>
          <w:tcPr>
            <w:tcW w:w="1095" w:type="dxa"/>
          </w:tcPr>
          <w:p w14:paraId="1A6902E3" w14:textId="77777777" w:rsidR="00C85348" w:rsidRPr="00C85348" w:rsidRDefault="00C85348" w:rsidP="00C85348">
            <w:pPr>
              <w:rPr>
                <w:rFonts w:ascii="Calibri" w:hAnsi="Calibri" w:cs="Calibri"/>
                <w:color w:val="000000"/>
              </w:rPr>
            </w:pPr>
            <w:r w:rsidRPr="00C85348">
              <w:rPr>
                <w:rFonts w:ascii="Calibri" w:hAnsi="Calibri" w:cs="Calibri"/>
                <w:color w:val="000000"/>
              </w:rPr>
              <w:t>Overpass</w:t>
            </w:r>
          </w:p>
        </w:tc>
        <w:tc>
          <w:tcPr>
            <w:tcW w:w="1095" w:type="dxa"/>
          </w:tcPr>
          <w:p w14:paraId="49A0844C" w14:textId="77777777" w:rsidR="00C85348" w:rsidRPr="00C85348" w:rsidRDefault="00C85348" w:rsidP="00C85348">
            <w:pPr>
              <w:rPr>
                <w:rFonts w:ascii="Calibri" w:hAnsi="Calibri" w:cs="Calibri"/>
                <w:color w:val="000000"/>
              </w:rPr>
            </w:pPr>
            <w:r w:rsidRPr="00C85348">
              <w:rPr>
                <w:rFonts w:ascii="Calibri" w:hAnsi="Calibri" w:cs="Calibri"/>
                <w:color w:val="000000"/>
              </w:rPr>
              <w:t>Overpass</w:t>
            </w:r>
          </w:p>
        </w:tc>
      </w:tr>
      <w:tr w:rsidR="00C85348" w14:paraId="5476CF8F" w14:textId="77777777" w:rsidTr="00C85348">
        <w:tc>
          <w:tcPr>
            <w:tcW w:w="1061" w:type="dxa"/>
          </w:tcPr>
          <w:p w14:paraId="5A1F474F" w14:textId="77777777" w:rsidR="00C85348" w:rsidRPr="004662D8" w:rsidRDefault="00C85348" w:rsidP="00C85348">
            <w:pPr>
              <w:rPr>
                <w:rFonts w:ascii="Calibri" w:hAnsi="Calibri" w:cs="Calibri"/>
                <w:color w:val="000000"/>
              </w:rPr>
            </w:pPr>
            <w:r w:rsidRPr="004662D8">
              <w:rPr>
                <w:rFonts w:ascii="Calibri" w:hAnsi="Calibri" w:cs="Calibri"/>
                <w:color w:val="000000"/>
              </w:rPr>
              <w:t>Bottom</w:t>
            </w:r>
          </w:p>
        </w:tc>
        <w:tc>
          <w:tcPr>
            <w:tcW w:w="1055" w:type="dxa"/>
          </w:tcPr>
          <w:p w14:paraId="7CFF7EFB" w14:textId="77777777" w:rsidR="00C85348" w:rsidRPr="004662D8" w:rsidRDefault="00C85348" w:rsidP="00C85348">
            <w:pPr>
              <w:rPr>
                <w:rFonts w:ascii="Calibri" w:hAnsi="Calibri" w:cs="Calibri"/>
                <w:color w:val="000000"/>
              </w:rPr>
            </w:pPr>
            <w:r w:rsidRPr="004662D8">
              <w:rPr>
                <w:rFonts w:ascii="Calibri" w:hAnsi="Calibri" w:cs="Calibri"/>
                <w:color w:val="000000"/>
              </w:rPr>
              <w:t>Bottom</w:t>
            </w:r>
          </w:p>
        </w:tc>
        <w:tc>
          <w:tcPr>
            <w:tcW w:w="1161" w:type="dxa"/>
          </w:tcPr>
          <w:p w14:paraId="70B768DA" w14:textId="77777777" w:rsidR="00C85348" w:rsidRPr="004662D8" w:rsidRDefault="00C85348" w:rsidP="00C85348">
            <w:pPr>
              <w:rPr>
                <w:rFonts w:ascii="Calibri" w:hAnsi="Calibri" w:cs="Calibri"/>
                <w:color w:val="000000"/>
              </w:rPr>
            </w:pPr>
            <w:r w:rsidRPr="004662D8">
              <w:rPr>
                <w:rFonts w:ascii="Calibri" w:hAnsi="Calibri" w:cs="Calibri"/>
                <w:color w:val="000000"/>
              </w:rPr>
              <w:t>Draw</w:t>
            </w:r>
          </w:p>
        </w:tc>
        <w:tc>
          <w:tcPr>
            <w:tcW w:w="1161" w:type="dxa"/>
          </w:tcPr>
          <w:p w14:paraId="473E7532" w14:textId="77777777" w:rsidR="00C85348" w:rsidRPr="004662D8" w:rsidRDefault="00C85348" w:rsidP="00C85348">
            <w:pPr>
              <w:rPr>
                <w:rFonts w:ascii="Calibri" w:hAnsi="Calibri" w:cs="Calibri"/>
                <w:color w:val="000000"/>
              </w:rPr>
            </w:pPr>
            <w:r w:rsidRPr="004662D8">
              <w:rPr>
                <w:rFonts w:ascii="Calibri" w:hAnsi="Calibri" w:cs="Calibri"/>
                <w:color w:val="000000"/>
              </w:rPr>
              <w:t>Draw</w:t>
            </w:r>
          </w:p>
        </w:tc>
        <w:tc>
          <w:tcPr>
            <w:tcW w:w="1182" w:type="dxa"/>
          </w:tcPr>
          <w:p w14:paraId="4222DEB3" w14:textId="77777777" w:rsidR="00C85348" w:rsidRPr="004662D8" w:rsidRDefault="00C85348" w:rsidP="00C85348">
            <w:pPr>
              <w:rPr>
                <w:rFonts w:ascii="Calibri" w:hAnsi="Calibri" w:cs="Calibri"/>
                <w:color w:val="000000"/>
              </w:rPr>
            </w:pPr>
            <w:r w:rsidRPr="004662D8">
              <w:rPr>
                <w:rFonts w:ascii="Calibri" w:hAnsi="Calibri" w:cs="Calibri"/>
                <w:color w:val="000000"/>
              </w:rPr>
              <w:t>Hill</w:t>
            </w:r>
          </w:p>
        </w:tc>
        <w:tc>
          <w:tcPr>
            <w:tcW w:w="1118" w:type="dxa"/>
          </w:tcPr>
          <w:p w14:paraId="4EC64335" w14:textId="77777777" w:rsidR="00C85348" w:rsidRPr="004662D8" w:rsidRDefault="00C85348" w:rsidP="00C85348">
            <w:pPr>
              <w:rPr>
                <w:rFonts w:ascii="Calibri" w:hAnsi="Calibri" w:cs="Calibri"/>
                <w:color w:val="000000"/>
              </w:rPr>
            </w:pPr>
            <w:r w:rsidRPr="004662D8">
              <w:rPr>
                <w:rFonts w:ascii="Calibri" w:hAnsi="Calibri" w:cs="Calibri"/>
                <w:color w:val="000000"/>
              </w:rPr>
              <w:t>Hill</w:t>
            </w:r>
          </w:p>
        </w:tc>
        <w:tc>
          <w:tcPr>
            <w:tcW w:w="1095" w:type="dxa"/>
          </w:tcPr>
          <w:p w14:paraId="270D1B5A" w14:textId="77777777" w:rsidR="00C85348" w:rsidRPr="00C85348" w:rsidRDefault="00C85348" w:rsidP="00C85348">
            <w:pPr>
              <w:rPr>
                <w:rFonts w:ascii="Calibri" w:hAnsi="Calibri" w:cs="Calibri"/>
                <w:color w:val="000000"/>
              </w:rPr>
            </w:pPr>
            <w:r w:rsidRPr="00C85348">
              <w:rPr>
                <w:rFonts w:ascii="Calibri" w:hAnsi="Calibri" w:cs="Calibri"/>
                <w:color w:val="000000"/>
              </w:rPr>
              <w:t>Park</w:t>
            </w:r>
          </w:p>
        </w:tc>
        <w:tc>
          <w:tcPr>
            <w:tcW w:w="1095" w:type="dxa"/>
          </w:tcPr>
          <w:p w14:paraId="3CDF1008" w14:textId="77777777" w:rsidR="00C85348" w:rsidRPr="00C85348" w:rsidRDefault="00C85348" w:rsidP="00C85348">
            <w:pPr>
              <w:rPr>
                <w:rFonts w:ascii="Calibri" w:hAnsi="Calibri" w:cs="Calibri"/>
                <w:color w:val="000000"/>
              </w:rPr>
            </w:pPr>
            <w:r w:rsidRPr="00C85348">
              <w:rPr>
                <w:rFonts w:ascii="Calibri" w:hAnsi="Calibri" w:cs="Calibri"/>
                <w:color w:val="000000"/>
              </w:rPr>
              <w:t>Park</w:t>
            </w:r>
          </w:p>
        </w:tc>
      </w:tr>
      <w:tr w:rsidR="00C85348" w14:paraId="65A6B26B" w14:textId="77777777" w:rsidTr="00C85348">
        <w:tc>
          <w:tcPr>
            <w:tcW w:w="1061" w:type="dxa"/>
          </w:tcPr>
          <w:p w14:paraId="6D0573D1" w14:textId="77777777" w:rsidR="00C85348" w:rsidRPr="004662D8" w:rsidRDefault="00C85348" w:rsidP="00C85348">
            <w:pPr>
              <w:rPr>
                <w:rFonts w:ascii="Calibri" w:hAnsi="Calibri" w:cs="Calibri"/>
                <w:color w:val="000000"/>
              </w:rPr>
            </w:pPr>
            <w:r w:rsidRPr="004662D8">
              <w:rPr>
                <w:rFonts w:ascii="Calibri" w:hAnsi="Calibri" w:cs="Calibri"/>
                <w:color w:val="000000"/>
              </w:rPr>
              <w:t>Boulevard</w:t>
            </w:r>
          </w:p>
        </w:tc>
        <w:tc>
          <w:tcPr>
            <w:tcW w:w="1055" w:type="dxa"/>
          </w:tcPr>
          <w:p w14:paraId="05391516" w14:textId="77777777" w:rsidR="00C85348" w:rsidRPr="004662D8" w:rsidRDefault="00C85348" w:rsidP="00C85348">
            <w:pPr>
              <w:rPr>
                <w:rFonts w:ascii="Calibri" w:hAnsi="Calibri" w:cs="Calibri"/>
                <w:color w:val="000000"/>
              </w:rPr>
            </w:pPr>
            <w:r w:rsidRPr="004662D8">
              <w:rPr>
                <w:rFonts w:ascii="Calibri" w:hAnsi="Calibri" w:cs="Calibri"/>
                <w:color w:val="000000"/>
              </w:rPr>
              <w:t>Boulevard</w:t>
            </w:r>
          </w:p>
        </w:tc>
        <w:tc>
          <w:tcPr>
            <w:tcW w:w="1161" w:type="dxa"/>
          </w:tcPr>
          <w:p w14:paraId="79EA9FB7" w14:textId="77777777" w:rsidR="00C85348" w:rsidRPr="004662D8" w:rsidRDefault="00C85348" w:rsidP="00C85348">
            <w:pPr>
              <w:rPr>
                <w:rFonts w:ascii="Calibri" w:hAnsi="Calibri" w:cs="Calibri"/>
                <w:color w:val="000000"/>
              </w:rPr>
            </w:pPr>
            <w:r w:rsidRPr="004662D8">
              <w:rPr>
                <w:rFonts w:ascii="Calibri" w:hAnsi="Calibri" w:cs="Calibri"/>
                <w:color w:val="000000"/>
              </w:rPr>
              <w:t>Drive</w:t>
            </w:r>
          </w:p>
        </w:tc>
        <w:tc>
          <w:tcPr>
            <w:tcW w:w="1161" w:type="dxa"/>
          </w:tcPr>
          <w:p w14:paraId="38FE2E8F" w14:textId="77777777" w:rsidR="00C85348" w:rsidRPr="004662D8" w:rsidRDefault="00C85348" w:rsidP="00C85348">
            <w:pPr>
              <w:rPr>
                <w:rFonts w:ascii="Calibri" w:hAnsi="Calibri" w:cs="Calibri"/>
                <w:color w:val="000000"/>
              </w:rPr>
            </w:pPr>
            <w:r w:rsidRPr="004662D8">
              <w:rPr>
                <w:rFonts w:ascii="Calibri" w:hAnsi="Calibri" w:cs="Calibri"/>
                <w:color w:val="000000"/>
              </w:rPr>
              <w:t>Drive</w:t>
            </w:r>
          </w:p>
        </w:tc>
        <w:tc>
          <w:tcPr>
            <w:tcW w:w="1182" w:type="dxa"/>
          </w:tcPr>
          <w:p w14:paraId="0A4D0031" w14:textId="77777777" w:rsidR="00C85348" w:rsidRPr="004662D8" w:rsidRDefault="00C85348" w:rsidP="00C85348">
            <w:pPr>
              <w:rPr>
                <w:rFonts w:ascii="Calibri" w:hAnsi="Calibri" w:cs="Calibri"/>
                <w:color w:val="000000"/>
              </w:rPr>
            </w:pPr>
            <w:r w:rsidRPr="004662D8">
              <w:rPr>
                <w:rFonts w:ascii="Calibri" w:hAnsi="Calibri" w:cs="Calibri"/>
                <w:color w:val="000000"/>
              </w:rPr>
              <w:t>Hills</w:t>
            </w:r>
          </w:p>
        </w:tc>
        <w:tc>
          <w:tcPr>
            <w:tcW w:w="1118" w:type="dxa"/>
          </w:tcPr>
          <w:p w14:paraId="470CFBEB" w14:textId="77777777" w:rsidR="00C85348" w:rsidRPr="004662D8" w:rsidRDefault="00C85348" w:rsidP="00C85348">
            <w:pPr>
              <w:rPr>
                <w:rFonts w:ascii="Calibri" w:hAnsi="Calibri" w:cs="Calibri"/>
                <w:color w:val="000000"/>
              </w:rPr>
            </w:pPr>
            <w:r w:rsidRPr="004662D8">
              <w:rPr>
                <w:rFonts w:ascii="Calibri" w:hAnsi="Calibri" w:cs="Calibri"/>
                <w:color w:val="000000"/>
              </w:rPr>
              <w:t>Hills</w:t>
            </w:r>
          </w:p>
        </w:tc>
        <w:tc>
          <w:tcPr>
            <w:tcW w:w="1095" w:type="dxa"/>
          </w:tcPr>
          <w:p w14:paraId="58292EFA" w14:textId="77777777" w:rsidR="00C85348" w:rsidRPr="00C85348" w:rsidRDefault="00C85348" w:rsidP="00C85348">
            <w:pPr>
              <w:rPr>
                <w:rFonts w:ascii="Calibri" w:hAnsi="Calibri" w:cs="Calibri"/>
                <w:color w:val="000000"/>
              </w:rPr>
            </w:pPr>
            <w:r w:rsidRPr="00C85348">
              <w:rPr>
                <w:rFonts w:ascii="Calibri" w:hAnsi="Calibri" w:cs="Calibri"/>
                <w:color w:val="000000"/>
              </w:rPr>
              <w:t>Parks</w:t>
            </w:r>
          </w:p>
        </w:tc>
        <w:tc>
          <w:tcPr>
            <w:tcW w:w="1095" w:type="dxa"/>
          </w:tcPr>
          <w:p w14:paraId="3EFC0709" w14:textId="77777777" w:rsidR="00C85348" w:rsidRPr="00C85348" w:rsidRDefault="00C85348" w:rsidP="00C85348">
            <w:pPr>
              <w:rPr>
                <w:rFonts w:ascii="Calibri" w:hAnsi="Calibri" w:cs="Calibri"/>
                <w:color w:val="000000"/>
              </w:rPr>
            </w:pPr>
            <w:r w:rsidRPr="00C85348">
              <w:rPr>
                <w:rFonts w:ascii="Calibri" w:hAnsi="Calibri" w:cs="Calibri"/>
                <w:color w:val="000000"/>
              </w:rPr>
              <w:t>Parks</w:t>
            </w:r>
          </w:p>
        </w:tc>
      </w:tr>
      <w:tr w:rsidR="00C85348" w14:paraId="73AD2E41" w14:textId="77777777" w:rsidTr="00C85348">
        <w:tc>
          <w:tcPr>
            <w:tcW w:w="1061" w:type="dxa"/>
          </w:tcPr>
          <w:p w14:paraId="47179E05" w14:textId="77777777" w:rsidR="00C85348" w:rsidRPr="004662D8" w:rsidRDefault="00C85348" w:rsidP="00C85348">
            <w:pPr>
              <w:rPr>
                <w:rFonts w:ascii="Calibri" w:hAnsi="Calibri" w:cs="Calibri"/>
                <w:color w:val="000000"/>
              </w:rPr>
            </w:pPr>
            <w:r w:rsidRPr="004662D8">
              <w:rPr>
                <w:rFonts w:ascii="Calibri" w:hAnsi="Calibri" w:cs="Calibri"/>
                <w:color w:val="000000"/>
              </w:rPr>
              <w:t>Branch</w:t>
            </w:r>
          </w:p>
        </w:tc>
        <w:tc>
          <w:tcPr>
            <w:tcW w:w="1055" w:type="dxa"/>
          </w:tcPr>
          <w:p w14:paraId="7015F5EA" w14:textId="77777777" w:rsidR="00C85348" w:rsidRPr="004662D8" w:rsidRDefault="00C85348" w:rsidP="00C85348">
            <w:pPr>
              <w:rPr>
                <w:rFonts w:ascii="Calibri" w:hAnsi="Calibri" w:cs="Calibri"/>
                <w:color w:val="000000"/>
              </w:rPr>
            </w:pPr>
            <w:r w:rsidRPr="004662D8">
              <w:rPr>
                <w:rFonts w:ascii="Calibri" w:hAnsi="Calibri" w:cs="Calibri"/>
                <w:color w:val="000000"/>
              </w:rPr>
              <w:t>Branch</w:t>
            </w:r>
          </w:p>
        </w:tc>
        <w:tc>
          <w:tcPr>
            <w:tcW w:w="1161" w:type="dxa"/>
          </w:tcPr>
          <w:p w14:paraId="1587F285" w14:textId="77777777" w:rsidR="00C85348" w:rsidRPr="004662D8" w:rsidRDefault="00C85348" w:rsidP="00C85348">
            <w:pPr>
              <w:rPr>
                <w:rFonts w:ascii="Calibri" w:hAnsi="Calibri" w:cs="Calibri"/>
                <w:color w:val="000000"/>
              </w:rPr>
            </w:pPr>
            <w:r w:rsidRPr="004662D8">
              <w:rPr>
                <w:rFonts w:ascii="Calibri" w:hAnsi="Calibri" w:cs="Calibri"/>
                <w:color w:val="000000"/>
              </w:rPr>
              <w:t>Drives</w:t>
            </w:r>
          </w:p>
        </w:tc>
        <w:tc>
          <w:tcPr>
            <w:tcW w:w="1161" w:type="dxa"/>
          </w:tcPr>
          <w:p w14:paraId="1B6F89FF" w14:textId="77777777" w:rsidR="00C85348" w:rsidRPr="004662D8" w:rsidRDefault="00C85348" w:rsidP="00C85348">
            <w:pPr>
              <w:rPr>
                <w:rFonts w:ascii="Calibri" w:hAnsi="Calibri" w:cs="Calibri"/>
                <w:color w:val="000000"/>
              </w:rPr>
            </w:pPr>
            <w:r w:rsidRPr="004662D8">
              <w:rPr>
                <w:rFonts w:ascii="Calibri" w:hAnsi="Calibri" w:cs="Calibri"/>
                <w:color w:val="000000"/>
              </w:rPr>
              <w:t>Drives</w:t>
            </w:r>
          </w:p>
        </w:tc>
        <w:tc>
          <w:tcPr>
            <w:tcW w:w="1182" w:type="dxa"/>
          </w:tcPr>
          <w:p w14:paraId="210DBF86" w14:textId="77777777" w:rsidR="00C85348" w:rsidRPr="004662D8" w:rsidRDefault="00C85348" w:rsidP="00C85348">
            <w:pPr>
              <w:rPr>
                <w:rFonts w:ascii="Calibri" w:hAnsi="Calibri" w:cs="Calibri"/>
                <w:color w:val="000000"/>
              </w:rPr>
            </w:pPr>
            <w:r w:rsidRPr="004662D8">
              <w:rPr>
                <w:rFonts w:ascii="Calibri" w:hAnsi="Calibri" w:cs="Calibri"/>
                <w:color w:val="000000"/>
              </w:rPr>
              <w:t>Hollow</w:t>
            </w:r>
          </w:p>
        </w:tc>
        <w:tc>
          <w:tcPr>
            <w:tcW w:w="1118" w:type="dxa"/>
          </w:tcPr>
          <w:p w14:paraId="277940E3" w14:textId="77777777" w:rsidR="00C85348" w:rsidRPr="004662D8" w:rsidRDefault="00C85348" w:rsidP="00C85348">
            <w:pPr>
              <w:rPr>
                <w:rFonts w:ascii="Calibri" w:hAnsi="Calibri" w:cs="Calibri"/>
                <w:color w:val="000000"/>
              </w:rPr>
            </w:pPr>
            <w:r w:rsidRPr="004662D8">
              <w:rPr>
                <w:rFonts w:ascii="Calibri" w:hAnsi="Calibri" w:cs="Calibri"/>
                <w:color w:val="000000"/>
              </w:rPr>
              <w:t>Hollow</w:t>
            </w:r>
          </w:p>
        </w:tc>
        <w:tc>
          <w:tcPr>
            <w:tcW w:w="1095" w:type="dxa"/>
          </w:tcPr>
          <w:p w14:paraId="71BB09B2" w14:textId="77777777" w:rsidR="00C85348" w:rsidRPr="00C85348" w:rsidRDefault="00C85348" w:rsidP="00C85348">
            <w:pPr>
              <w:rPr>
                <w:rFonts w:ascii="Calibri" w:hAnsi="Calibri" w:cs="Calibri"/>
                <w:color w:val="000000"/>
              </w:rPr>
            </w:pPr>
            <w:r w:rsidRPr="00C85348">
              <w:rPr>
                <w:rFonts w:ascii="Calibri" w:hAnsi="Calibri" w:cs="Calibri"/>
                <w:color w:val="000000"/>
              </w:rPr>
              <w:t>Parkway</w:t>
            </w:r>
          </w:p>
        </w:tc>
        <w:tc>
          <w:tcPr>
            <w:tcW w:w="1095" w:type="dxa"/>
          </w:tcPr>
          <w:p w14:paraId="2F6FEB93" w14:textId="77777777" w:rsidR="00C85348" w:rsidRPr="00C85348" w:rsidRDefault="00C85348" w:rsidP="00C85348">
            <w:pPr>
              <w:rPr>
                <w:rFonts w:ascii="Calibri" w:hAnsi="Calibri" w:cs="Calibri"/>
                <w:color w:val="000000"/>
              </w:rPr>
            </w:pPr>
            <w:r w:rsidRPr="00C85348">
              <w:rPr>
                <w:rFonts w:ascii="Calibri" w:hAnsi="Calibri" w:cs="Calibri"/>
                <w:color w:val="000000"/>
              </w:rPr>
              <w:t>Parkway</w:t>
            </w:r>
          </w:p>
        </w:tc>
      </w:tr>
      <w:tr w:rsidR="00C85348" w14:paraId="3F152AB3" w14:textId="77777777" w:rsidTr="00C85348">
        <w:tc>
          <w:tcPr>
            <w:tcW w:w="1061" w:type="dxa"/>
          </w:tcPr>
          <w:p w14:paraId="55D47B3C" w14:textId="77777777" w:rsidR="00C85348" w:rsidRPr="004662D8" w:rsidRDefault="00C85348" w:rsidP="00C85348">
            <w:pPr>
              <w:rPr>
                <w:rFonts w:ascii="Calibri" w:hAnsi="Calibri" w:cs="Calibri"/>
                <w:color w:val="000000"/>
              </w:rPr>
            </w:pPr>
            <w:r w:rsidRPr="004662D8">
              <w:rPr>
                <w:rFonts w:ascii="Calibri" w:hAnsi="Calibri" w:cs="Calibri"/>
                <w:color w:val="000000"/>
              </w:rPr>
              <w:t>Bridge</w:t>
            </w:r>
          </w:p>
        </w:tc>
        <w:tc>
          <w:tcPr>
            <w:tcW w:w="1055" w:type="dxa"/>
          </w:tcPr>
          <w:p w14:paraId="53887DF1" w14:textId="77777777" w:rsidR="00C85348" w:rsidRPr="004662D8" w:rsidRDefault="00C85348" w:rsidP="00C85348">
            <w:pPr>
              <w:rPr>
                <w:rFonts w:ascii="Calibri" w:hAnsi="Calibri" w:cs="Calibri"/>
                <w:color w:val="000000"/>
              </w:rPr>
            </w:pPr>
            <w:r w:rsidRPr="004662D8">
              <w:rPr>
                <w:rFonts w:ascii="Calibri" w:hAnsi="Calibri" w:cs="Calibri"/>
                <w:color w:val="000000"/>
              </w:rPr>
              <w:t>Bridge</w:t>
            </w:r>
          </w:p>
        </w:tc>
        <w:tc>
          <w:tcPr>
            <w:tcW w:w="1161" w:type="dxa"/>
          </w:tcPr>
          <w:p w14:paraId="36547BE4" w14:textId="77777777" w:rsidR="00C85348" w:rsidRPr="004662D8" w:rsidRDefault="00C85348" w:rsidP="00C85348">
            <w:pPr>
              <w:rPr>
                <w:rFonts w:ascii="Calibri" w:hAnsi="Calibri" w:cs="Calibri"/>
                <w:color w:val="000000"/>
              </w:rPr>
            </w:pPr>
            <w:r w:rsidRPr="004662D8">
              <w:rPr>
                <w:rFonts w:ascii="Calibri" w:hAnsi="Calibri" w:cs="Calibri"/>
                <w:color w:val="000000"/>
              </w:rPr>
              <w:t>Echo</w:t>
            </w:r>
          </w:p>
        </w:tc>
        <w:tc>
          <w:tcPr>
            <w:tcW w:w="1161" w:type="dxa"/>
          </w:tcPr>
          <w:p w14:paraId="62219E89" w14:textId="77777777" w:rsidR="00C85348" w:rsidRPr="004662D8" w:rsidRDefault="00C85348" w:rsidP="00C85348">
            <w:pPr>
              <w:rPr>
                <w:rFonts w:ascii="Calibri" w:hAnsi="Calibri" w:cs="Calibri"/>
                <w:color w:val="000000"/>
              </w:rPr>
            </w:pPr>
            <w:r w:rsidRPr="004662D8">
              <w:rPr>
                <w:rFonts w:ascii="Calibri" w:hAnsi="Calibri" w:cs="Calibri"/>
                <w:color w:val="000000"/>
              </w:rPr>
              <w:t>Echo</w:t>
            </w:r>
          </w:p>
        </w:tc>
        <w:tc>
          <w:tcPr>
            <w:tcW w:w="1182" w:type="dxa"/>
          </w:tcPr>
          <w:p w14:paraId="3ECBDD43" w14:textId="77777777" w:rsidR="00C85348" w:rsidRPr="004662D8" w:rsidRDefault="00C85348" w:rsidP="00C85348">
            <w:pPr>
              <w:rPr>
                <w:rFonts w:ascii="Calibri" w:hAnsi="Calibri" w:cs="Calibri"/>
                <w:color w:val="000000"/>
              </w:rPr>
            </w:pPr>
            <w:r w:rsidRPr="004662D8">
              <w:rPr>
                <w:rFonts w:ascii="Calibri" w:hAnsi="Calibri" w:cs="Calibri"/>
                <w:color w:val="000000"/>
              </w:rPr>
              <w:t>Horn</w:t>
            </w:r>
          </w:p>
        </w:tc>
        <w:tc>
          <w:tcPr>
            <w:tcW w:w="1118" w:type="dxa"/>
          </w:tcPr>
          <w:p w14:paraId="2DF437F8" w14:textId="77777777" w:rsidR="00C85348" w:rsidRPr="004662D8" w:rsidRDefault="00C85348" w:rsidP="00C85348">
            <w:pPr>
              <w:rPr>
                <w:rFonts w:ascii="Calibri" w:hAnsi="Calibri" w:cs="Calibri"/>
                <w:color w:val="000000"/>
              </w:rPr>
            </w:pPr>
            <w:r w:rsidRPr="004662D8">
              <w:rPr>
                <w:rFonts w:ascii="Calibri" w:hAnsi="Calibri" w:cs="Calibri"/>
                <w:color w:val="000000"/>
              </w:rPr>
              <w:t>Horn</w:t>
            </w:r>
          </w:p>
        </w:tc>
        <w:tc>
          <w:tcPr>
            <w:tcW w:w="1095" w:type="dxa"/>
          </w:tcPr>
          <w:p w14:paraId="0D13FCC3" w14:textId="77777777" w:rsidR="00C85348" w:rsidRPr="00C85348" w:rsidRDefault="00C85348" w:rsidP="00C85348">
            <w:pPr>
              <w:rPr>
                <w:rFonts w:ascii="Calibri" w:hAnsi="Calibri" w:cs="Calibri"/>
                <w:color w:val="000000"/>
              </w:rPr>
            </w:pPr>
            <w:r w:rsidRPr="00C85348">
              <w:rPr>
                <w:rFonts w:ascii="Calibri" w:hAnsi="Calibri" w:cs="Calibri"/>
                <w:color w:val="000000"/>
              </w:rPr>
              <w:t>Parkways</w:t>
            </w:r>
          </w:p>
        </w:tc>
        <w:tc>
          <w:tcPr>
            <w:tcW w:w="1095" w:type="dxa"/>
          </w:tcPr>
          <w:p w14:paraId="52D48C3F" w14:textId="77777777" w:rsidR="00C85348" w:rsidRPr="00C85348" w:rsidRDefault="00C85348" w:rsidP="00C85348">
            <w:pPr>
              <w:rPr>
                <w:rFonts w:ascii="Calibri" w:hAnsi="Calibri" w:cs="Calibri"/>
                <w:color w:val="000000"/>
              </w:rPr>
            </w:pPr>
            <w:r w:rsidRPr="00C85348">
              <w:rPr>
                <w:rFonts w:ascii="Calibri" w:hAnsi="Calibri" w:cs="Calibri"/>
                <w:color w:val="000000"/>
              </w:rPr>
              <w:t>Parkways</w:t>
            </w:r>
          </w:p>
        </w:tc>
      </w:tr>
      <w:tr w:rsidR="00C85348" w14:paraId="167002B2" w14:textId="77777777" w:rsidTr="00C85348">
        <w:tc>
          <w:tcPr>
            <w:tcW w:w="1061" w:type="dxa"/>
          </w:tcPr>
          <w:p w14:paraId="2A13D864" w14:textId="77777777" w:rsidR="00C85348" w:rsidRPr="004662D8" w:rsidRDefault="00C85348" w:rsidP="00C85348">
            <w:pPr>
              <w:rPr>
                <w:rFonts w:ascii="Calibri" w:hAnsi="Calibri" w:cs="Calibri"/>
                <w:color w:val="000000"/>
              </w:rPr>
            </w:pPr>
            <w:r w:rsidRPr="004662D8">
              <w:rPr>
                <w:rFonts w:ascii="Calibri" w:hAnsi="Calibri" w:cs="Calibri"/>
                <w:color w:val="000000"/>
              </w:rPr>
              <w:t>Brook</w:t>
            </w:r>
          </w:p>
        </w:tc>
        <w:tc>
          <w:tcPr>
            <w:tcW w:w="1055" w:type="dxa"/>
          </w:tcPr>
          <w:p w14:paraId="5661331E" w14:textId="77777777" w:rsidR="00C85348" w:rsidRPr="004662D8" w:rsidRDefault="00C85348" w:rsidP="00C85348">
            <w:pPr>
              <w:rPr>
                <w:rFonts w:ascii="Calibri" w:hAnsi="Calibri" w:cs="Calibri"/>
                <w:color w:val="000000"/>
              </w:rPr>
            </w:pPr>
            <w:r w:rsidRPr="004662D8">
              <w:rPr>
                <w:rFonts w:ascii="Calibri" w:hAnsi="Calibri" w:cs="Calibri"/>
                <w:color w:val="000000"/>
              </w:rPr>
              <w:t>Brook</w:t>
            </w:r>
          </w:p>
        </w:tc>
        <w:tc>
          <w:tcPr>
            <w:tcW w:w="1161" w:type="dxa"/>
          </w:tcPr>
          <w:p w14:paraId="69F2E7FA" w14:textId="77777777" w:rsidR="00C85348" w:rsidRPr="004662D8" w:rsidRDefault="00C85348" w:rsidP="00C85348">
            <w:pPr>
              <w:rPr>
                <w:rFonts w:ascii="Calibri" w:hAnsi="Calibri" w:cs="Calibri"/>
                <w:color w:val="000000"/>
              </w:rPr>
            </w:pPr>
            <w:r w:rsidRPr="004662D8">
              <w:rPr>
                <w:rFonts w:ascii="Calibri" w:hAnsi="Calibri" w:cs="Calibri"/>
                <w:color w:val="000000"/>
              </w:rPr>
              <w:t>Edge</w:t>
            </w:r>
          </w:p>
        </w:tc>
        <w:tc>
          <w:tcPr>
            <w:tcW w:w="1161" w:type="dxa"/>
          </w:tcPr>
          <w:p w14:paraId="26BA591C" w14:textId="77777777" w:rsidR="00C85348" w:rsidRPr="004662D8" w:rsidRDefault="00C85348" w:rsidP="00C85348">
            <w:pPr>
              <w:rPr>
                <w:rFonts w:ascii="Calibri" w:hAnsi="Calibri" w:cs="Calibri"/>
                <w:color w:val="000000"/>
              </w:rPr>
            </w:pPr>
            <w:r w:rsidRPr="004662D8">
              <w:rPr>
                <w:rFonts w:ascii="Calibri" w:hAnsi="Calibri" w:cs="Calibri"/>
                <w:color w:val="000000"/>
              </w:rPr>
              <w:t>Edge</w:t>
            </w:r>
          </w:p>
        </w:tc>
        <w:tc>
          <w:tcPr>
            <w:tcW w:w="1182" w:type="dxa"/>
          </w:tcPr>
          <w:p w14:paraId="55F9413E" w14:textId="77777777" w:rsidR="00C85348" w:rsidRPr="004662D8" w:rsidRDefault="00C85348" w:rsidP="00C85348">
            <w:pPr>
              <w:rPr>
                <w:rFonts w:ascii="Calibri" w:hAnsi="Calibri" w:cs="Calibri"/>
                <w:color w:val="000000"/>
              </w:rPr>
            </w:pPr>
            <w:r w:rsidRPr="004662D8">
              <w:rPr>
                <w:rFonts w:ascii="Calibri" w:hAnsi="Calibri" w:cs="Calibri"/>
                <w:color w:val="000000"/>
              </w:rPr>
              <w:t>Inlet</w:t>
            </w:r>
          </w:p>
        </w:tc>
        <w:tc>
          <w:tcPr>
            <w:tcW w:w="1118" w:type="dxa"/>
          </w:tcPr>
          <w:p w14:paraId="5648B898" w14:textId="77777777" w:rsidR="00C85348" w:rsidRPr="004662D8" w:rsidRDefault="00C85348" w:rsidP="00C85348">
            <w:pPr>
              <w:rPr>
                <w:rFonts w:ascii="Calibri" w:hAnsi="Calibri" w:cs="Calibri"/>
                <w:color w:val="000000"/>
              </w:rPr>
            </w:pPr>
            <w:r w:rsidRPr="004662D8">
              <w:rPr>
                <w:rFonts w:ascii="Calibri" w:hAnsi="Calibri" w:cs="Calibri"/>
                <w:color w:val="000000"/>
              </w:rPr>
              <w:t>Inlet</w:t>
            </w:r>
          </w:p>
        </w:tc>
        <w:tc>
          <w:tcPr>
            <w:tcW w:w="1095" w:type="dxa"/>
          </w:tcPr>
          <w:p w14:paraId="3EDE8D97" w14:textId="77777777" w:rsidR="00C85348" w:rsidRPr="00C85348" w:rsidRDefault="00C85348" w:rsidP="00C85348">
            <w:pPr>
              <w:rPr>
                <w:rFonts w:ascii="Calibri" w:hAnsi="Calibri" w:cs="Calibri"/>
                <w:color w:val="000000"/>
              </w:rPr>
            </w:pPr>
            <w:r w:rsidRPr="00C85348">
              <w:rPr>
                <w:rFonts w:ascii="Calibri" w:hAnsi="Calibri" w:cs="Calibri"/>
                <w:color w:val="000000"/>
              </w:rPr>
              <w:t>Pass</w:t>
            </w:r>
          </w:p>
        </w:tc>
        <w:tc>
          <w:tcPr>
            <w:tcW w:w="1095" w:type="dxa"/>
          </w:tcPr>
          <w:p w14:paraId="7AEAA2AF" w14:textId="77777777" w:rsidR="00C85348" w:rsidRPr="00C85348" w:rsidRDefault="00C85348" w:rsidP="00C85348">
            <w:pPr>
              <w:rPr>
                <w:rFonts w:ascii="Calibri" w:hAnsi="Calibri" w:cs="Calibri"/>
                <w:color w:val="000000"/>
              </w:rPr>
            </w:pPr>
            <w:r w:rsidRPr="00C85348">
              <w:rPr>
                <w:rFonts w:ascii="Calibri" w:hAnsi="Calibri" w:cs="Calibri"/>
                <w:color w:val="000000"/>
              </w:rPr>
              <w:t>Pass</w:t>
            </w:r>
          </w:p>
        </w:tc>
      </w:tr>
      <w:tr w:rsidR="00C85348" w14:paraId="318DA1E7" w14:textId="77777777" w:rsidTr="00C85348">
        <w:tc>
          <w:tcPr>
            <w:tcW w:w="1061" w:type="dxa"/>
          </w:tcPr>
          <w:p w14:paraId="62242886" w14:textId="77777777" w:rsidR="00C85348" w:rsidRPr="004662D8" w:rsidRDefault="00C85348" w:rsidP="00C85348">
            <w:pPr>
              <w:rPr>
                <w:rFonts w:ascii="Calibri" w:hAnsi="Calibri" w:cs="Calibri"/>
                <w:color w:val="000000"/>
              </w:rPr>
            </w:pPr>
            <w:r w:rsidRPr="004662D8">
              <w:rPr>
                <w:rFonts w:ascii="Calibri" w:hAnsi="Calibri" w:cs="Calibri"/>
                <w:color w:val="000000"/>
              </w:rPr>
              <w:t>Brooks</w:t>
            </w:r>
          </w:p>
        </w:tc>
        <w:tc>
          <w:tcPr>
            <w:tcW w:w="1055" w:type="dxa"/>
          </w:tcPr>
          <w:p w14:paraId="20338FEC" w14:textId="77777777" w:rsidR="00C85348" w:rsidRPr="004662D8" w:rsidRDefault="00C85348" w:rsidP="00C85348">
            <w:pPr>
              <w:rPr>
                <w:rFonts w:ascii="Calibri" w:hAnsi="Calibri" w:cs="Calibri"/>
                <w:color w:val="000000"/>
              </w:rPr>
            </w:pPr>
            <w:r w:rsidRPr="004662D8">
              <w:rPr>
                <w:rFonts w:ascii="Calibri" w:hAnsi="Calibri" w:cs="Calibri"/>
                <w:color w:val="000000"/>
              </w:rPr>
              <w:t>Brooks</w:t>
            </w:r>
          </w:p>
        </w:tc>
        <w:tc>
          <w:tcPr>
            <w:tcW w:w="1161" w:type="dxa"/>
          </w:tcPr>
          <w:p w14:paraId="75251225" w14:textId="77777777" w:rsidR="00C85348" w:rsidRPr="004662D8" w:rsidRDefault="00C85348" w:rsidP="00C85348">
            <w:pPr>
              <w:rPr>
                <w:rFonts w:ascii="Calibri" w:hAnsi="Calibri" w:cs="Calibri"/>
                <w:color w:val="000000"/>
              </w:rPr>
            </w:pPr>
            <w:r w:rsidRPr="004662D8">
              <w:rPr>
                <w:rFonts w:ascii="Calibri" w:hAnsi="Calibri" w:cs="Calibri"/>
                <w:color w:val="000000"/>
              </w:rPr>
              <w:t>Entry</w:t>
            </w:r>
          </w:p>
        </w:tc>
        <w:tc>
          <w:tcPr>
            <w:tcW w:w="1161" w:type="dxa"/>
          </w:tcPr>
          <w:p w14:paraId="2A36053C" w14:textId="77777777" w:rsidR="00C85348" w:rsidRPr="004662D8" w:rsidRDefault="00C85348" w:rsidP="00C85348">
            <w:pPr>
              <w:rPr>
                <w:rFonts w:ascii="Calibri" w:hAnsi="Calibri" w:cs="Calibri"/>
                <w:color w:val="000000"/>
              </w:rPr>
            </w:pPr>
            <w:r w:rsidRPr="004662D8">
              <w:rPr>
                <w:rFonts w:ascii="Calibri" w:hAnsi="Calibri" w:cs="Calibri"/>
                <w:color w:val="000000"/>
              </w:rPr>
              <w:t>Entry</w:t>
            </w:r>
          </w:p>
        </w:tc>
        <w:tc>
          <w:tcPr>
            <w:tcW w:w="1182" w:type="dxa"/>
          </w:tcPr>
          <w:p w14:paraId="7573A8EF" w14:textId="77777777" w:rsidR="00C85348" w:rsidRPr="004662D8" w:rsidRDefault="00C85348" w:rsidP="00C85348">
            <w:pPr>
              <w:rPr>
                <w:rFonts w:ascii="Calibri" w:hAnsi="Calibri" w:cs="Calibri"/>
                <w:color w:val="000000"/>
              </w:rPr>
            </w:pPr>
            <w:r w:rsidRPr="004662D8">
              <w:rPr>
                <w:rFonts w:ascii="Calibri" w:hAnsi="Calibri" w:cs="Calibri"/>
                <w:color w:val="000000"/>
              </w:rPr>
              <w:t>Island</w:t>
            </w:r>
          </w:p>
        </w:tc>
        <w:tc>
          <w:tcPr>
            <w:tcW w:w="1118" w:type="dxa"/>
          </w:tcPr>
          <w:p w14:paraId="7124C65E" w14:textId="77777777" w:rsidR="00C85348" w:rsidRPr="004662D8" w:rsidRDefault="00C85348" w:rsidP="00C85348">
            <w:pPr>
              <w:rPr>
                <w:rFonts w:ascii="Calibri" w:hAnsi="Calibri" w:cs="Calibri"/>
                <w:color w:val="000000"/>
              </w:rPr>
            </w:pPr>
            <w:r w:rsidRPr="004662D8">
              <w:rPr>
                <w:rFonts w:ascii="Calibri" w:hAnsi="Calibri" w:cs="Calibri"/>
                <w:color w:val="000000"/>
              </w:rPr>
              <w:t>Island</w:t>
            </w:r>
          </w:p>
        </w:tc>
        <w:tc>
          <w:tcPr>
            <w:tcW w:w="1095" w:type="dxa"/>
          </w:tcPr>
          <w:p w14:paraId="2ADAF392" w14:textId="77777777" w:rsidR="00C85348" w:rsidRPr="00C85348" w:rsidRDefault="00C85348" w:rsidP="00C85348">
            <w:pPr>
              <w:rPr>
                <w:rFonts w:ascii="Calibri" w:hAnsi="Calibri" w:cs="Calibri"/>
                <w:color w:val="000000"/>
              </w:rPr>
            </w:pPr>
            <w:r w:rsidRPr="00C85348">
              <w:rPr>
                <w:rFonts w:ascii="Calibri" w:hAnsi="Calibri" w:cs="Calibri"/>
                <w:color w:val="000000"/>
              </w:rPr>
              <w:t>Passage</w:t>
            </w:r>
          </w:p>
        </w:tc>
        <w:tc>
          <w:tcPr>
            <w:tcW w:w="1095" w:type="dxa"/>
          </w:tcPr>
          <w:p w14:paraId="2CBEDF6A" w14:textId="77777777" w:rsidR="00C85348" w:rsidRPr="00C85348" w:rsidRDefault="00C85348" w:rsidP="00C85348">
            <w:pPr>
              <w:rPr>
                <w:rFonts w:ascii="Calibri" w:hAnsi="Calibri" w:cs="Calibri"/>
                <w:color w:val="000000"/>
              </w:rPr>
            </w:pPr>
            <w:r w:rsidRPr="00C85348">
              <w:rPr>
                <w:rFonts w:ascii="Calibri" w:hAnsi="Calibri" w:cs="Calibri"/>
                <w:color w:val="000000"/>
              </w:rPr>
              <w:t>Passage</w:t>
            </w:r>
          </w:p>
        </w:tc>
      </w:tr>
      <w:tr w:rsidR="00C85348" w14:paraId="0A17B44D" w14:textId="77777777" w:rsidTr="00C85348">
        <w:tc>
          <w:tcPr>
            <w:tcW w:w="1061" w:type="dxa"/>
          </w:tcPr>
          <w:p w14:paraId="2188DDD5" w14:textId="77777777" w:rsidR="00C85348" w:rsidRPr="004662D8" w:rsidRDefault="00C85348" w:rsidP="00C85348">
            <w:pPr>
              <w:rPr>
                <w:rFonts w:ascii="Calibri" w:hAnsi="Calibri" w:cs="Calibri"/>
                <w:color w:val="000000"/>
              </w:rPr>
            </w:pPr>
            <w:r w:rsidRPr="004662D8">
              <w:rPr>
                <w:rFonts w:ascii="Calibri" w:hAnsi="Calibri" w:cs="Calibri"/>
                <w:color w:val="000000"/>
              </w:rPr>
              <w:t>Burg</w:t>
            </w:r>
          </w:p>
        </w:tc>
        <w:tc>
          <w:tcPr>
            <w:tcW w:w="1055" w:type="dxa"/>
          </w:tcPr>
          <w:p w14:paraId="1AB2EFBA" w14:textId="77777777" w:rsidR="00C85348" w:rsidRPr="004662D8" w:rsidRDefault="00C85348" w:rsidP="00C85348">
            <w:pPr>
              <w:rPr>
                <w:rFonts w:ascii="Calibri" w:hAnsi="Calibri" w:cs="Calibri"/>
                <w:color w:val="000000"/>
              </w:rPr>
            </w:pPr>
            <w:r w:rsidRPr="004662D8">
              <w:rPr>
                <w:rFonts w:ascii="Calibri" w:hAnsi="Calibri" w:cs="Calibri"/>
                <w:color w:val="000000"/>
              </w:rPr>
              <w:t>Burg</w:t>
            </w:r>
          </w:p>
        </w:tc>
        <w:tc>
          <w:tcPr>
            <w:tcW w:w="1161" w:type="dxa"/>
          </w:tcPr>
          <w:p w14:paraId="5DA360A6" w14:textId="77777777" w:rsidR="00C85348" w:rsidRPr="004662D8" w:rsidRDefault="00C85348" w:rsidP="00C85348">
            <w:pPr>
              <w:rPr>
                <w:rFonts w:ascii="Calibri" w:hAnsi="Calibri" w:cs="Calibri"/>
                <w:color w:val="000000"/>
              </w:rPr>
            </w:pPr>
            <w:r w:rsidRPr="004662D8">
              <w:rPr>
                <w:rFonts w:ascii="Calibri" w:hAnsi="Calibri" w:cs="Calibri"/>
                <w:color w:val="000000"/>
              </w:rPr>
              <w:t>Estate</w:t>
            </w:r>
          </w:p>
        </w:tc>
        <w:tc>
          <w:tcPr>
            <w:tcW w:w="1161" w:type="dxa"/>
          </w:tcPr>
          <w:p w14:paraId="5FBFB557" w14:textId="77777777" w:rsidR="00C85348" w:rsidRPr="004662D8" w:rsidRDefault="00C85348" w:rsidP="00C85348">
            <w:pPr>
              <w:rPr>
                <w:rFonts w:ascii="Calibri" w:hAnsi="Calibri" w:cs="Calibri"/>
                <w:color w:val="000000"/>
              </w:rPr>
            </w:pPr>
            <w:r w:rsidRPr="004662D8">
              <w:rPr>
                <w:rFonts w:ascii="Calibri" w:hAnsi="Calibri" w:cs="Calibri"/>
                <w:color w:val="000000"/>
              </w:rPr>
              <w:t>Estate</w:t>
            </w:r>
          </w:p>
        </w:tc>
        <w:tc>
          <w:tcPr>
            <w:tcW w:w="1182" w:type="dxa"/>
          </w:tcPr>
          <w:p w14:paraId="589CC02B" w14:textId="77777777" w:rsidR="00C85348" w:rsidRPr="004662D8" w:rsidRDefault="00C85348" w:rsidP="00C85348">
            <w:pPr>
              <w:rPr>
                <w:rFonts w:ascii="Calibri" w:hAnsi="Calibri" w:cs="Calibri"/>
                <w:color w:val="000000"/>
              </w:rPr>
            </w:pPr>
            <w:r w:rsidRPr="004662D8">
              <w:rPr>
                <w:rFonts w:ascii="Calibri" w:hAnsi="Calibri" w:cs="Calibri"/>
                <w:color w:val="000000"/>
              </w:rPr>
              <w:t>Islands</w:t>
            </w:r>
          </w:p>
        </w:tc>
        <w:tc>
          <w:tcPr>
            <w:tcW w:w="1118" w:type="dxa"/>
          </w:tcPr>
          <w:p w14:paraId="10850B3D" w14:textId="77777777" w:rsidR="00C85348" w:rsidRPr="004662D8" w:rsidRDefault="00C85348" w:rsidP="00C85348">
            <w:pPr>
              <w:rPr>
                <w:rFonts w:ascii="Calibri" w:hAnsi="Calibri" w:cs="Calibri"/>
                <w:color w:val="000000"/>
              </w:rPr>
            </w:pPr>
            <w:r w:rsidRPr="004662D8">
              <w:rPr>
                <w:rFonts w:ascii="Calibri" w:hAnsi="Calibri" w:cs="Calibri"/>
                <w:color w:val="000000"/>
              </w:rPr>
              <w:t>Islands</w:t>
            </w:r>
          </w:p>
        </w:tc>
        <w:tc>
          <w:tcPr>
            <w:tcW w:w="1095" w:type="dxa"/>
          </w:tcPr>
          <w:p w14:paraId="5B0CDFED" w14:textId="77777777" w:rsidR="00C85348" w:rsidRPr="00C85348" w:rsidRDefault="00C85348" w:rsidP="00C85348">
            <w:pPr>
              <w:rPr>
                <w:rFonts w:ascii="Calibri" w:hAnsi="Calibri" w:cs="Calibri"/>
                <w:color w:val="000000"/>
              </w:rPr>
            </w:pPr>
            <w:r w:rsidRPr="00C85348">
              <w:rPr>
                <w:rFonts w:ascii="Calibri" w:hAnsi="Calibri" w:cs="Calibri"/>
                <w:color w:val="000000"/>
              </w:rPr>
              <w:t>Path</w:t>
            </w:r>
          </w:p>
        </w:tc>
        <w:tc>
          <w:tcPr>
            <w:tcW w:w="1095" w:type="dxa"/>
          </w:tcPr>
          <w:p w14:paraId="17F76CDA" w14:textId="77777777" w:rsidR="00C85348" w:rsidRPr="00C85348" w:rsidRDefault="00C85348" w:rsidP="00C85348">
            <w:pPr>
              <w:rPr>
                <w:rFonts w:ascii="Calibri" w:hAnsi="Calibri" w:cs="Calibri"/>
                <w:color w:val="000000"/>
              </w:rPr>
            </w:pPr>
            <w:r w:rsidRPr="00C85348">
              <w:rPr>
                <w:rFonts w:ascii="Calibri" w:hAnsi="Calibri" w:cs="Calibri"/>
                <w:color w:val="000000"/>
              </w:rPr>
              <w:t>Path</w:t>
            </w:r>
          </w:p>
        </w:tc>
      </w:tr>
      <w:tr w:rsidR="00C85348" w14:paraId="3E93F90E" w14:textId="77777777" w:rsidTr="00C85348">
        <w:tc>
          <w:tcPr>
            <w:tcW w:w="1061" w:type="dxa"/>
          </w:tcPr>
          <w:p w14:paraId="4A6C9DED" w14:textId="77777777" w:rsidR="00C85348" w:rsidRPr="004662D8" w:rsidRDefault="00C85348" w:rsidP="00C85348">
            <w:pPr>
              <w:rPr>
                <w:rFonts w:ascii="Calibri" w:hAnsi="Calibri" w:cs="Calibri"/>
                <w:color w:val="000000"/>
              </w:rPr>
            </w:pPr>
            <w:r w:rsidRPr="004662D8">
              <w:rPr>
                <w:rFonts w:ascii="Calibri" w:hAnsi="Calibri" w:cs="Calibri"/>
                <w:color w:val="000000"/>
              </w:rPr>
              <w:t>Burgs</w:t>
            </w:r>
          </w:p>
        </w:tc>
        <w:tc>
          <w:tcPr>
            <w:tcW w:w="1055" w:type="dxa"/>
          </w:tcPr>
          <w:p w14:paraId="43F37087" w14:textId="77777777" w:rsidR="00C85348" w:rsidRPr="004662D8" w:rsidRDefault="00C85348" w:rsidP="00C85348">
            <w:pPr>
              <w:rPr>
                <w:rFonts w:ascii="Calibri" w:hAnsi="Calibri" w:cs="Calibri"/>
                <w:color w:val="000000"/>
              </w:rPr>
            </w:pPr>
            <w:r w:rsidRPr="004662D8">
              <w:rPr>
                <w:rFonts w:ascii="Calibri" w:hAnsi="Calibri" w:cs="Calibri"/>
                <w:color w:val="000000"/>
              </w:rPr>
              <w:t>Burgs</w:t>
            </w:r>
          </w:p>
        </w:tc>
        <w:tc>
          <w:tcPr>
            <w:tcW w:w="1161" w:type="dxa"/>
          </w:tcPr>
          <w:p w14:paraId="6D30C64E" w14:textId="77777777" w:rsidR="00C85348" w:rsidRPr="004662D8" w:rsidRDefault="00C85348" w:rsidP="00C85348">
            <w:pPr>
              <w:rPr>
                <w:rFonts w:ascii="Calibri" w:hAnsi="Calibri" w:cs="Calibri"/>
                <w:color w:val="000000"/>
              </w:rPr>
            </w:pPr>
            <w:r w:rsidRPr="004662D8">
              <w:rPr>
                <w:rFonts w:ascii="Calibri" w:hAnsi="Calibri" w:cs="Calibri"/>
                <w:color w:val="000000"/>
              </w:rPr>
              <w:t>Estates</w:t>
            </w:r>
          </w:p>
        </w:tc>
        <w:tc>
          <w:tcPr>
            <w:tcW w:w="1161" w:type="dxa"/>
          </w:tcPr>
          <w:p w14:paraId="03348152" w14:textId="77777777" w:rsidR="00C85348" w:rsidRPr="004662D8" w:rsidRDefault="00C85348" w:rsidP="00C85348">
            <w:pPr>
              <w:rPr>
                <w:rFonts w:ascii="Calibri" w:hAnsi="Calibri" w:cs="Calibri"/>
                <w:color w:val="000000"/>
              </w:rPr>
            </w:pPr>
            <w:r w:rsidRPr="004662D8">
              <w:rPr>
                <w:rFonts w:ascii="Calibri" w:hAnsi="Calibri" w:cs="Calibri"/>
                <w:color w:val="000000"/>
              </w:rPr>
              <w:t>Estates</w:t>
            </w:r>
          </w:p>
        </w:tc>
        <w:tc>
          <w:tcPr>
            <w:tcW w:w="1182" w:type="dxa"/>
          </w:tcPr>
          <w:p w14:paraId="1051D852" w14:textId="77777777" w:rsidR="00C85348" w:rsidRPr="004662D8" w:rsidRDefault="00C85348" w:rsidP="00C85348">
            <w:pPr>
              <w:rPr>
                <w:rFonts w:ascii="Calibri" w:hAnsi="Calibri" w:cs="Calibri"/>
                <w:color w:val="000000"/>
              </w:rPr>
            </w:pPr>
            <w:r w:rsidRPr="004662D8">
              <w:rPr>
                <w:rFonts w:ascii="Calibri" w:hAnsi="Calibri" w:cs="Calibri"/>
                <w:color w:val="000000"/>
              </w:rPr>
              <w:t>Isle</w:t>
            </w:r>
          </w:p>
        </w:tc>
        <w:tc>
          <w:tcPr>
            <w:tcW w:w="1118" w:type="dxa"/>
          </w:tcPr>
          <w:p w14:paraId="2EE477BE" w14:textId="77777777" w:rsidR="00C85348" w:rsidRPr="004662D8" w:rsidRDefault="00C85348" w:rsidP="00C85348">
            <w:pPr>
              <w:rPr>
                <w:rFonts w:ascii="Calibri" w:hAnsi="Calibri" w:cs="Calibri"/>
                <w:color w:val="000000"/>
              </w:rPr>
            </w:pPr>
            <w:r w:rsidRPr="004662D8">
              <w:rPr>
                <w:rFonts w:ascii="Calibri" w:hAnsi="Calibri" w:cs="Calibri"/>
                <w:color w:val="000000"/>
              </w:rPr>
              <w:t>Isle</w:t>
            </w:r>
          </w:p>
        </w:tc>
        <w:tc>
          <w:tcPr>
            <w:tcW w:w="1095" w:type="dxa"/>
          </w:tcPr>
          <w:p w14:paraId="0DD2761D" w14:textId="77777777" w:rsidR="00C85348" w:rsidRPr="00C85348" w:rsidRDefault="00C85348" w:rsidP="00C85348">
            <w:pPr>
              <w:rPr>
                <w:rFonts w:ascii="Calibri" w:hAnsi="Calibri" w:cs="Calibri"/>
                <w:color w:val="000000"/>
              </w:rPr>
            </w:pPr>
            <w:r w:rsidRPr="00C85348">
              <w:rPr>
                <w:rFonts w:ascii="Calibri" w:hAnsi="Calibri" w:cs="Calibri"/>
                <w:color w:val="000000"/>
              </w:rPr>
              <w:t>Pike</w:t>
            </w:r>
          </w:p>
        </w:tc>
        <w:tc>
          <w:tcPr>
            <w:tcW w:w="1095" w:type="dxa"/>
          </w:tcPr>
          <w:p w14:paraId="5E09F1F4" w14:textId="77777777" w:rsidR="00C85348" w:rsidRPr="00C85348" w:rsidRDefault="00C85348" w:rsidP="00C85348">
            <w:pPr>
              <w:rPr>
                <w:rFonts w:ascii="Calibri" w:hAnsi="Calibri" w:cs="Calibri"/>
                <w:color w:val="000000"/>
              </w:rPr>
            </w:pPr>
            <w:r w:rsidRPr="00C85348">
              <w:rPr>
                <w:rFonts w:ascii="Calibri" w:hAnsi="Calibri" w:cs="Calibri"/>
                <w:color w:val="000000"/>
              </w:rPr>
              <w:t>Pike</w:t>
            </w:r>
          </w:p>
        </w:tc>
      </w:tr>
      <w:tr w:rsidR="00C85348" w14:paraId="2D2C49EC" w14:textId="77777777" w:rsidTr="00C85348">
        <w:tc>
          <w:tcPr>
            <w:tcW w:w="1061" w:type="dxa"/>
          </w:tcPr>
          <w:p w14:paraId="4DC658A4" w14:textId="77777777" w:rsidR="00C85348" w:rsidRPr="004662D8" w:rsidRDefault="00C85348" w:rsidP="00C85348">
            <w:pPr>
              <w:rPr>
                <w:rFonts w:ascii="Calibri" w:hAnsi="Calibri" w:cs="Calibri"/>
                <w:color w:val="000000"/>
              </w:rPr>
            </w:pPr>
            <w:r w:rsidRPr="004662D8">
              <w:rPr>
                <w:rFonts w:ascii="Calibri" w:hAnsi="Calibri" w:cs="Calibri"/>
                <w:color w:val="000000"/>
              </w:rPr>
              <w:t>Bypass</w:t>
            </w:r>
          </w:p>
        </w:tc>
        <w:tc>
          <w:tcPr>
            <w:tcW w:w="1055" w:type="dxa"/>
          </w:tcPr>
          <w:p w14:paraId="4D435B27" w14:textId="77777777" w:rsidR="00C85348" w:rsidRPr="004662D8" w:rsidRDefault="00C85348" w:rsidP="00C85348">
            <w:pPr>
              <w:rPr>
                <w:rFonts w:ascii="Calibri" w:hAnsi="Calibri" w:cs="Calibri"/>
                <w:color w:val="000000"/>
              </w:rPr>
            </w:pPr>
            <w:r w:rsidRPr="004662D8">
              <w:rPr>
                <w:rFonts w:ascii="Calibri" w:hAnsi="Calibri" w:cs="Calibri"/>
                <w:color w:val="000000"/>
              </w:rPr>
              <w:t>Bypass</w:t>
            </w:r>
          </w:p>
        </w:tc>
        <w:tc>
          <w:tcPr>
            <w:tcW w:w="1161" w:type="dxa"/>
          </w:tcPr>
          <w:p w14:paraId="2C0CBD43" w14:textId="77777777" w:rsidR="00C85348" w:rsidRPr="004662D8" w:rsidRDefault="00C85348" w:rsidP="00C85348">
            <w:pPr>
              <w:rPr>
                <w:rFonts w:ascii="Calibri" w:hAnsi="Calibri" w:cs="Calibri"/>
                <w:color w:val="000000"/>
              </w:rPr>
            </w:pPr>
            <w:r w:rsidRPr="004662D8">
              <w:rPr>
                <w:rFonts w:ascii="Calibri" w:hAnsi="Calibri" w:cs="Calibri"/>
                <w:color w:val="000000"/>
              </w:rPr>
              <w:t>Expressway</w:t>
            </w:r>
          </w:p>
        </w:tc>
        <w:tc>
          <w:tcPr>
            <w:tcW w:w="1161" w:type="dxa"/>
          </w:tcPr>
          <w:p w14:paraId="7FC581DC" w14:textId="77777777" w:rsidR="00C85348" w:rsidRPr="004662D8" w:rsidRDefault="00C85348" w:rsidP="00C85348">
            <w:pPr>
              <w:rPr>
                <w:rFonts w:ascii="Calibri" w:hAnsi="Calibri" w:cs="Calibri"/>
                <w:color w:val="000000"/>
              </w:rPr>
            </w:pPr>
            <w:r w:rsidRPr="004662D8">
              <w:rPr>
                <w:rFonts w:ascii="Calibri" w:hAnsi="Calibri" w:cs="Calibri"/>
                <w:color w:val="000000"/>
              </w:rPr>
              <w:t>Expressway</w:t>
            </w:r>
          </w:p>
        </w:tc>
        <w:tc>
          <w:tcPr>
            <w:tcW w:w="1182" w:type="dxa"/>
          </w:tcPr>
          <w:p w14:paraId="5713E2E9" w14:textId="77777777" w:rsidR="00C85348" w:rsidRPr="004662D8" w:rsidRDefault="00C85348" w:rsidP="00C85348">
            <w:pPr>
              <w:rPr>
                <w:rFonts w:ascii="Calibri" w:hAnsi="Calibri" w:cs="Calibri"/>
                <w:color w:val="000000"/>
              </w:rPr>
            </w:pPr>
            <w:r w:rsidRPr="004662D8">
              <w:rPr>
                <w:rFonts w:ascii="Calibri" w:hAnsi="Calibri" w:cs="Calibri"/>
                <w:color w:val="000000"/>
              </w:rPr>
              <w:t>Junction</w:t>
            </w:r>
          </w:p>
        </w:tc>
        <w:tc>
          <w:tcPr>
            <w:tcW w:w="1118" w:type="dxa"/>
          </w:tcPr>
          <w:p w14:paraId="30F4E694" w14:textId="77777777" w:rsidR="00C85348" w:rsidRPr="004662D8" w:rsidRDefault="00C85348" w:rsidP="00C85348">
            <w:pPr>
              <w:rPr>
                <w:rFonts w:ascii="Calibri" w:hAnsi="Calibri" w:cs="Calibri"/>
                <w:color w:val="000000"/>
              </w:rPr>
            </w:pPr>
            <w:r w:rsidRPr="004662D8">
              <w:rPr>
                <w:rFonts w:ascii="Calibri" w:hAnsi="Calibri" w:cs="Calibri"/>
                <w:color w:val="000000"/>
              </w:rPr>
              <w:t>Junction</w:t>
            </w:r>
          </w:p>
        </w:tc>
        <w:tc>
          <w:tcPr>
            <w:tcW w:w="1095" w:type="dxa"/>
          </w:tcPr>
          <w:p w14:paraId="3E3E7EC1" w14:textId="77777777" w:rsidR="00C85348" w:rsidRPr="00C85348" w:rsidRDefault="00C85348" w:rsidP="00C85348">
            <w:pPr>
              <w:rPr>
                <w:rFonts w:ascii="Calibri" w:hAnsi="Calibri" w:cs="Calibri"/>
                <w:color w:val="000000"/>
              </w:rPr>
            </w:pPr>
            <w:r w:rsidRPr="00C85348">
              <w:rPr>
                <w:rFonts w:ascii="Calibri" w:hAnsi="Calibri" w:cs="Calibri"/>
                <w:color w:val="000000"/>
              </w:rPr>
              <w:t>Pine</w:t>
            </w:r>
          </w:p>
        </w:tc>
        <w:tc>
          <w:tcPr>
            <w:tcW w:w="1095" w:type="dxa"/>
          </w:tcPr>
          <w:p w14:paraId="7E91746C" w14:textId="77777777" w:rsidR="00C85348" w:rsidRPr="00C85348" w:rsidRDefault="00C85348" w:rsidP="00C85348">
            <w:pPr>
              <w:rPr>
                <w:rFonts w:ascii="Calibri" w:hAnsi="Calibri" w:cs="Calibri"/>
                <w:color w:val="000000"/>
              </w:rPr>
            </w:pPr>
            <w:r w:rsidRPr="00C85348">
              <w:rPr>
                <w:rFonts w:ascii="Calibri" w:hAnsi="Calibri" w:cs="Calibri"/>
                <w:color w:val="000000"/>
              </w:rPr>
              <w:t>Pine</w:t>
            </w:r>
          </w:p>
        </w:tc>
      </w:tr>
      <w:tr w:rsidR="00C85348" w14:paraId="3A9FF5C5" w14:textId="77777777" w:rsidTr="00C85348">
        <w:tc>
          <w:tcPr>
            <w:tcW w:w="1061" w:type="dxa"/>
          </w:tcPr>
          <w:p w14:paraId="171CB1C9" w14:textId="77777777" w:rsidR="00C85348" w:rsidRPr="004662D8" w:rsidRDefault="00C85348" w:rsidP="00C85348">
            <w:pPr>
              <w:rPr>
                <w:rFonts w:ascii="Calibri" w:hAnsi="Calibri" w:cs="Calibri"/>
                <w:color w:val="000000"/>
              </w:rPr>
            </w:pPr>
            <w:r w:rsidRPr="004662D8">
              <w:rPr>
                <w:rFonts w:ascii="Calibri" w:hAnsi="Calibri" w:cs="Calibri"/>
                <w:color w:val="000000"/>
              </w:rPr>
              <w:t>Camp</w:t>
            </w:r>
          </w:p>
        </w:tc>
        <w:tc>
          <w:tcPr>
            <w:tcW w:w="1055" w:type="dxa"/>
          </w:tcPr>
          <w:p w14:paraId="42DD37B2" w14:textId="77777777" w:rsidR="00C85348" w:rsidRPr="004662D8" w:rsidRDefault="00C85348" w:rsidP="00C85348">
            <w:pPr>
              <w:rPr>
                <w:rFonts w:ascii="Calibri" w:hAnsi="Calibri" w:cs="Calibri"/>
                <w:color w:val="000000"/>
              </w:rPr>
            </w:pPr>
            <w:r w:rsidRPr="004662D8">
              <w:rPr>
                <w:rFonts w:ascii="Calibri" w:hAnsi="Calibri" w:cs="Calibri"/>
                <w:color w:val="000000"/>
              </w:rPr>
              <w:t>Camp</w:t>
            </w:r>
          </w:p>
        </w:tc>
        <w:tc>
          <w:tcPr>
            <w:tcW w:w="1161" w:type="dxa"/>
          </w:tcPr>
          <w:p w14:paraId="3BAE9309" w14:textId="77777777" w:rsidR="00C85348" w:rsidRPr="004662D8" w:rsidRDefault="00C85348" w:rsidP="00C85348">
            <w:pPr>
              <w:rPr>
                <w:rFonts w:ascii="Calibri" w:hAnsi="Calibri" w:cs="Calibri"/>
                <w:color w:val="000000"/>
              </w:rPr>
            </w:pPr>
            <w:r w:rsidRPr="004662D8">
              <w:rPr>
                <w:rFonts w:ascii="Calibri" w:hAnsi="Calibri" w:cs="Calibri"/>
                <w:color w:val="000000"/>
              </w:rPr>
              <w:t>Extension</w:t>
            </w:r>
          </w:p>
        </w:tc>
        <w:tc>
          <w:tcPr>
            <w:tcW w:w="1161" w:type="dxa"/>
          </w:tcPr>
          <w:p w14:paraId="334BA546" w14:textId="77777777" w:rsidR="00C85348" w:rsidRPr="004662D8" w:rsidRDefault="00C85348" w:rsidP="00C85348">
            <w:pPr>
              <w:rPr>
                <w:rFonts w:ascii="Calibri" w:hAnsi="Calibri" w:cs="Calibri"/>
                <w:color w:val="000000"/>
              </w:rPr>
            </w:pPr>
            <w:r w:rsidRPr="004662D8">
              <w:rPr>
                <w:rFonts w:ascii="Calibri" w:hAnsi="Calibri" w:cs="Calibri"/>
                <w:color w:val="000000"/>
              </w:rPr>
              <w:t>Extension</w:t>
            </w:r>
          </w:p>
        </w:tc>
        <w:tc>
          <w:tcPr>
            <w:tcW w:w="1182" w:type="dxa"/>
          </w:tcPr>
          <w:p w14:paraId="78104292" w14:textId="77777777" w:rsidR="00C85348" w:rsidRPr="004662D8" w:rsidRDefault="00C85348" w:rsidP="00C85348">
            <w:pPr>
              <w:rPr>
                <w:rFonts w:ascii="Calibri" w:hAnsi="Calibri" w:cs="Calibri"/>
                <w:color w:val="000000"/>
              </w:rPr>
            </w:pPr>
            <w:r w:rsidRPr="004662D8">
              <w:rPr>
                <w:rFonts w:ascii="Calibri" w:hAnsi="Calibri" w:cs="Calibri"/>
                <w:color w:val="000000"/>
              </w:rPr>
              <w:t>Junctions</w:t>
            </w:r>
          </w:p>
        </w:tc>
        <w:tc>
          <w:tcPr>
            <w:tcW w:w="1118" w:type="dxa"/>
          </w:tcPr>
          <w:p w14:paraId="22D6DA92" w14:textId="77777777" w:rsidR="00C85348" w:rsidRPr="004662D8" w:rsidRDefault="00C85348" w:rsidP="00C85348">
            <w:pPr>
              <w:rPr>
                <w:rFonts w:ascii="Calibri" w:hAnsi="Calibri" w:cs="Calibri"/>
                <w:color w:val="000000"/>
              </w:rPr>
            </w:pPr>
            <w:r w:rsidRPr="004662D8">
              <w:rPr>
                <w:rFonts w:ascii="Calibri" w:hAnsi="Calibri" w:cs="Calibri"/>
                <w:color w:val="000000"/>
              </w:rPr>
              <w:t>Junctions</w:t>
            </w:r>
          </w:p>
        </w:tc>
        <w:tc>
          <w:tcPr>
            <w:tcW w:w="1095" w:type="dxa"/>
          </w:tcPr>
          <w:p w14:paraId="278BCC83" w14:textId="77777777" w:rsidR="00C85348" w:rsidRPr="00C85348" w:rsidRDefault="00C85348" w:rsidP="00C85348">
            <w:pPr>
              <w:rPr>
                <w:rFonts w:ascii="Calibri" w:hAnsi="Calibri" w:cs="Calibri"/>
                <w:color w:val="000000"/>
              </w:rPr>
            </w:pPr>
            <w:r w:rsidRPr="00C85348">
              <w:rPr>
                <w:rFonts w:ascii="Calibri" w:hAnsi="Calibri" w:cs="Calibri"/>
                <w:color w:val="000000"/>
              </w:rPr>
              <w:t>Pines</w:t>
            </w:r>
          </w:p>
        </w:tc>
        <w:tc>
          <w:tcPr>
            <w:tcW w:w="1095" w:type="dxa"/>
          </w:tcPr>
          <w:p w14:paraId="39317D48" w14:textId="77777777" w:rsidR="00C85348" w:rsidRPr="00C85348" w:rsidRDefault="00C85348" w:rsidP="00C85348">
            <w:pPr>
              <w:rPr>
                <w:rFonts w:ascii="Calibri" w:hAnsi="Calibri" w:cs="Calibri"/>
                <w:color w:val="000000"/>
              </w:rPr>
            </w:pPr>
            <w:r w:rsidRPr="00C85348">
              <w:rPr>
                <w:rFonts w:ascii="Calibri" w:hAnsi="Calibri" w:cs="Calibri"/>
                <w:color w:val="000000"/>
              </w:rPr>
              <w:t>Pines</w:t>
            </w:r>
          </w:p>
        </w:tc>
      </w:tr>
      <w:tr w:rsidR="00C85348" w14:paraId="7F0779E2" w14:textId="77777777" w:rsidTr="00C85348">
        <w:tc>
          <w:tcPr>
            <w:tcW w:w="1061" w:type="dxa"/>
          </w:tcPr>
          <w:p w14:paraId="25A44C67" w14:textId="77777777" w:rsidR="00C85348" w:rsidRPr="004662D8" w:rsidRDefault="00C85348" w:rsidP="00C85348">
            <w:pPr>
              <w:rPr>
                <w:rFonts w:ascii="Calibri" w:hAnsi="Calibri" w:cs="Calibri"/>
                <w:color w:val="000000"/>
              </w:rPr>
            </w:pPr>
            <w:r w:rsidRPr="004662D8">
              <w:rPr>
                <w:rFonts w:ascii="Calibri" w:hAnsi="Calibri" w:cs="Calibri"/>
                <w:color w:val="000000"/>
              </w:rPr>
              <w:t>Canyon</w:t>
            </w:r>
          </w:p>
        </w:tc>
        <w:tc>
          <w:tcPr>
            <w:tcW w:w="1055" w:type="dxa"/>
          </w:tcPr>
          <w:p w14:paraId="2B13C9FC" w14:textId="77777777" w:rsidR="00C85348" w:rsidRPr="004662D8" w:rsidRDefault="00C85348" w:rsidP="00C85348">
            <w:pPr>
              <w:rPr>
                <w:rFonts w:ascii="Calibri" w:hAnsi="Calibri" w:cs="Calibri"/>
                <w:color w:val="000000"/>
              </w:rPr>
            </w:pPr>
            <w:r w:rsidRPr="004662D8">
              <w:rPr>
                <w:rFonts w:ascii="Calibri" w:hAnsi="Calibri" w:cs="Calibri"/>
                <w:color w:val="000000"/>
              </w:rPr>
              <w:t>Canyon</w:t>
            </w:r>
          </w:p>
        </w:tc>
        <w:tc>
          <w:tcPr>
            <w:tcW w:w="1161" w:type="dxa"/>
          </w:tcPr>
          <w:p w14:paraId="313895B9" w14:textId="77777777" w:rsidR="00C85348" w:rsidRPr="004662D8" w:rsidRDefault="00C85348" w:rsidP="00C85348">
            <w:pPr>
              <w:rPr>
                <w:rFonts w:ascii="Calibri" w:hAnsi="Calibri" w:cs="Calibri"/>
                <w:color w:val="000000"/>
              </w:rPr>
            </w:pPr>
            <w:r w:rsidRPr="004662D8">
              <w:rPr>
                <w:rFonts w:ascii="Calibri" w:hAnsi="Calibri" w:cs="Calibri"/>
                <w:color w:val="000000"/>
              </w:rPr>
              <w:t>Extensions</w:t>
            </w:r>
          </w:p>
        </w:tc>
        <w:tc>
          <w:tcPr>
            <w:tcW w:w="1161" w:type="dxa"/>
          </w:tcPr>
          <w:p w14:paraId="62D4B77E" w14:textId="77777777" w:rsidR="00C85348" w:rsidRPr="004662D8" w:rsidRDefault="00C85348" w:rsidP="00C85348">
            <w:pPr>
              <w:rPr>
                <w:rFonts w:ascii="Calibri" w:hAnsi="Calibri" w:cs="Calibri"/>
                <w:color w:val="000000"/>
              </w:rPr>
            </w:pPr>
            <w:r w:rsidRPr="004662D8">
              <w:rPr>
                <w:rFonts w:ascii="Calibri" w:hAnsi="Calibri" w:cs="Calibri"/>
                <w:color w:val="000000"/>
              </w:rPr>
              <w:t>Extensions</w:t>
            </w:r>
          </w:p>
        </w:tc>
        <w:tc>
          <w:tcPr>
            <w:tcW w:w="1182" w:type="dxa"/>
          </w:tcPr>
          <w:p w14:paraId="15903C16" w14:textId="77777777" w:rsidR="00C85348" w:rsidRPr="004662D8" w:rsidRDefault="00C85348" w:rsidP="00C85348">
            <w:pPr>
              <w:rPr>
                <w:rFonts w:ascii="Calibri" w:hAnsi="Calibri" w:cs="Calibri"/>
                <w:color w:val="000000"/>
              </w:rPr>
            </w:pPr>
            <w:r w:rsidRPr="004662D8">
              <w:rPr>
                <w:rFonts w:ascii="Calibri" w:hAnsi="Calibri" w:cs="Calibri"/>
                <w:color w:val="000000"/>
              </w:rPr>
              <w:t>Key</w:t>
            </w:r>
          </w:p>
        </w:tc>
        <w:tc>
          <w:tcPr>
            <w:tcW w:w="1118" w:type="dxa"/>
          </w:tcPr>
          <w:p w14:paraId="595DCD44" w14:textId="77777777" w:rsidR="00C85348" w:rsidRPr="004662D8" w:rsidRDefault="00C85348" w:rsidP="00C85348">
            <w:pPr>
              <w:rPr>
                <w:rFonts w:ascii="Calibri" w:hAnsi="Calibri" w:cs="Calibri"/>
                <w:color w:val="000000"/>
              </w:rPr>
            </w:pPr>
            <w:r w:rsidRPr="004662D8">
              <w:rPr>
                <w:rFonts w:ascii="Calibri" w:hAnsi="Calibri" w:cs="Calibri"/>
                <w:color w:val="000000"/>
              </w:rPr>
              <w:t>Key</w:t>
            </w:r>
          </w:p>
        </w:tc>
        <w:tc>
          <w:tcPr>
            <w:tcW w:w="1095" w:type="dxa"/>
          </w:tcPr>
          <w:p w14:paraId="7E988929" w14:textId="77777777" w:rsidR="00C85348" w:rsidRPr="00C85348" w:rsidRDefault="00C85348" w:rsidP="00C85348">
            <w:pPr>
              <w:rPr>
                <w:rFonts w:ascii="Calibri" w:hAnsi="Calibri" w:cs="Calibri"/>
                <w:color w:val="000000"/>
              </w:rPr>
            </w:pPr>
            <w:r w:rsidRPr="00C85348">
              <w:rPr>
                <w:rFonts w:ascii="Calibri" w:hAnsi="Calibri" w:cs="Calibri"/>
                <w:color w:val="000000"/>
              </w:rPr>
              <w:t>Place</w:t>
            </w:r>
          </w:p>
        </w:tc>
        <w:tc>
          <w:tcPr>
            <w:tcW w:w="1095" w:type="dxa"/>
          </w:tcPr>
          <w:p w14:paraId="3CD2D378" w14:textId="77777777" w:rsidR="00C85348" w:rsidRPr="00C85348" w:rsidRDefault="00C85348" w:rsidP="00C85348">
            <w:pPr>
              <w:rPr>
                <w:rFonts w:ascii="Calibri" w:hAnsi="Calibri" w:cs="Calibri"/>
                <w:color w:val="000000"/>
              </w:rPr>
            </w:pPr>
            <w:r w:rsidRPr="00C85348">
              <w:rPr>
                <w:rFonts w:ascii="Calibri" w:hAnsi="Calibri" w:cs="Calibri"/>
                <w:color w:val="000000"/>
              </w:rPr>
              <w:t>Place</w:t>
            </w:r>
          </w:p>
        </w:tc>
      </w:tr>
      <w:tr w:rsidR="00C85348" w14:paraId="5DE933E4" w14:textId="77777777" w:rsidTr="00C85348">
        <w:tc>
          <w:tcPr>
            <w:tcW w:w="1061" w:type="dxa"/>
          </w:tcPr>
          <w:p w14:paraId="5CDBC464" w14:textId="77777777" w:rsidR="00C85348" w:rsidRPr="004662D8" w:rsidRDefault="00C85348" w:rsidP="00C85348">
            <w:pPr>
              <w:rPr>
                <w:rFonts w:ascii="Calibri" w:hAnsi="Calibri" w:cs="Calibri"/>
                <w:color w:val="000000"/>
              </w:rPr>
            </w:pPr>
            <w:r w:rsidRPr="004662D8">
              <w:rPr>
                <w:rFonts w:ascii="Calibri" w:hAnsi="Calibri" w:cs="Calibri"/>
                <w:color w:val="000000"/>
              </w:rPr>
              <w:t>Cape</w:t>
            </w:r>
          </w:p>
        </w:tc>
        <w:tc>
          <w:tcPr>
            <w:tcW w:w="1055" w:type="dxa"/>
          </w:tcPr>
          <w:p w14:paraId="760A22BE" w14:textId="77777777" w:rsidR="00C85348" w:rsidRPr="004662D8" w:rsidRDefault="00C85348" w:rsidP="00C85348">
            <w:pPr>
              <w:rPr>
                <w:rFonts w:ascii="Calibri" w:hAnsi="Calibri" w:cs="Calibri"/>
                <w:color w:val="000000"/>
              </w:rPr>
            </w:pPr>
            <w:r w:rsidRPr="004662D8">
              <w:rPr>
                <w:rFonts w:ascii="Calibri" w:hAnsi="Calibri" w:cs="Calibri"/>
                <w:color w:val="000000"/>
              </w:rPr>
              <w:t>Cape</w:t>
            </w:r>
          </w:p>
        </w:tc>
        <w:tc>
          <w:tcPr>
            <w:tcW w:w="1161" w:type="dxa"/>
          </w:tcPr>
          <w:p w14:paraId="7DE3BADF" w14:textId="77777777" w:rsidR="00C85348" w:rsidRPr="004662D8" w:rsidRDefault="00C85348" w:rsidP="00C85348">
            <w:pPr>
              <w:rPr>
                <w:rFonts w:ascii="Calibri" w:hAnsi="Calibri" w:cs="Calibri"/>
                <w:color w:val="000000"/>
              </w:rPr>
            </w:pPr>
            <w:r w:rsidRPr="004662D8">
              <w:rPr>
                <w:rFonts w:ascii="Calibri" w:hAnsi="Calibri" w:cs="Calibri"/>
                <w:color w:val="000000"/>
              </w:rPr>
              <w:t>Fall</w:t>
            </w:r>
          </w:p>
        </w:tc>
        <w:tc>
          <w:tcPr>
            <w:tcW w:w="1161" w:type="dxa"/>
          </w:tcPr>
          <w:p w14:paraId="2484F3ED" w14:textId="77777777" w:rsidR="00C85348" w:rsidRPr="004662D8" w:rsidRDefault="00C85348" w:rsidP="00C85348">
            <w:pPr>
              <w:rPr>
                <w:rFonts w:ascii="Calibri" w:hAnsi="Calibri" w:cs="Calibri"/>
                <w:color w:val="000000"/>
              </w:rPr>
            </w:pPr>
            <w:r w:rsidRPr="004662D8">
              <w:rPr>
                <w:rFonts w:ascii="Calibri" w:hAnsi="Calibri" w:cs="Calibri"/>
                <w:color w:val="000000"/>
              </w:rPr>
              <w:t>Fall</w:t>
            </w:r>
          </w:p>
        </w:tc>
        <w:tc>
          <w:tcPr>
            <w:tcW w:w="1182" w:type="dxa"/>
          </w:tcPr>
          <w:p w14:paraId="1B8E88C4" w14:textId="77777777" w:rsidR="00C85348" w:rsidRPr="004662D8" w:rsidRDefault="00C85348" w:rsidP="00C85348">
            <w:pPr>
              <w:rPr>
                <w:rFonts w:ascii="Calibri" w:hAnsi="Calibri" w:cs="Calibri"/>
                <w:color w:val="000000"/>
              </w:rPr>
            </w:pPr>
            <w:r w:rsidRPr="004662D8">
              <w:rPr>
                <w:rFonts w:ascii="Calibri" w:hAnsi="Calibri" w:cs="Calibri"/>
                <w:color w:val="000000"/>
              </w:rPr>
              <w:t>Keys</w:t>
            </w:r>
          </w:p>
        </w:tc>
        <w:tc>
          <w:tcPr>
            <w:tcW w:w="1118" w:type="dxa"/>
          </w:tcPr>
          <w:p w14:paraId="46218D7C" w14:textId="77777777" w:rsidR="00C85348" w:rsidRPr="004662D8" w:rsidRDefault="00C85348" w:rsidP="00C85348">
            <w:pPr>
              <w:rPr>
                <w:rFonts w:ascii="Calibri" w:hAnsi="Calibri" w:cs="Calibri"/>
                <w:color w:val="000000"/>
              </w:rPr>
            </w:pPr>
            <w:r w:rsidRPr="004662D8">
              <w:rPr>
                <w:rFonts w:ascii="Calibri" w:hAnsi="Calibri" w:cs="Calibri"/>
                <w:color w:val="000000"/>
              </w:rPr>
              <w:t>Keys</w:t>
            </w:r>
          </w:p>
        </w:tc>
        <w:tc>
          <w:tcPr>
            <w:tcW w:w="1095" w:type="dxa"/>
          </w:tcPr>
          <w:p w14:paraId="103DB66D" w14:textId="77777777" w:rsidR="00C85348" w:rsidRPr="00C85348" w:rsidRDefault="00C85348" w:rsidP="00C85348">
            <w:pPr>
              <w:rPr>
                <w:rFonts w:ascii="Calibri" w:hAnsi="Calibri" w:cs="Calibri"/>
                <w:color w:val="000000"/>
              </w:rPr>
            </w:pPr>
            <w:r w:rsidRPr="00C85348">
              <w:rPr>
                <w:rFonts w:ascii="Calibri" w:hAnsi="Calibri" w:cs="Calibri"/>
                <w:color w:val="000000"/>
              </w:rPr>
              <w:t>Plain</w:t>
            </w:r>
          </w:p>
        </w:tc>
        <w:tc>
          <w:tcPr>
            <w:tcW w:w="1095" w:type="dxa"/>
          </w:tcPr>
          <w:p w14:paraId="2A8C280D" w14:textId="77777777" w:rsidR="00C85348" w:rsidRPr="00C85348" w:rsidRDefault="00C85348" w:rsidP="00C85348">
            <w:pPr>
              <w:rPr>
                <w:rFonts w:ascii="Calibri" w:hAnsi="Calibri" w:cs="Calibri"/>
                <w:color w:val="000000"/>
              </w:rPr>
            </w:pPr>
            <w:r w:rsidRPr="00C85348">
              <w:rPr>
                <w:rFonts w:ascii="Calibri" w:hAnsi="Calibri" w:cs="Calibri"/>
                <w:color w:val="000000"/>
              </w:rPr>
              <w:t>Plain</w:t>
            </w:r>
          </w:p>
        </w:tc>
      </w:tr>
      <w:tr w:rsidR="00C85348" w14:paraId="1F19DFB6" w14:textId="77777777" w:rsidTr="00C85348">
        <w:tc>
          <w:tcPr>
            <w:tcW w:w="1061" w:type="dxa"/>
          </w:tcPr>
          <w:p w14:paraId="5678A25F" w14:textId="77777777" w:rsidR="00C85348" w:rsidRPr="004662D8" w:rsidRDefault="00C85348" w:rsidP="00C85348">
            <w:pPr>
              <w:rPr>
                <w:rFonts w:ascii="Calibri" w:hAnsi="Calibri" w:cs="Calibri"/>
                <w:color w:val="000000"/>
              </w:rPr>
            </w:pPr>
            <w:r w:rsidRPr="004662D8">
              <w:rPr>
                <w:rFonts w:ascii="Calibri" w:hAnsi="Calibri" w:cs="Calibri"/>
                <w:color w:val="000000"/>
              </w:rPr>
              <w:t>Causeway</w:t>
            </w:r>
          </w:p>
        </w:tc>
        <w:tc>
          <w:tcPr>
            <w:tcW w:w="1055" w:type="dxa"/>
          </w:tcPr>
          <w:p w14:paraId="6CF9E99B" w14:textId="77777777" w:rsidR="00C85348" w:rsidRPr="004662D8" w:rsidRDefault="00C85348" w:rsidP="00C85348">
            <w:pPr>
              <w:rPr>
                <w:rFonts w:ascii="Calibri" w:hAnsi="Calibri" w:cs="Calibri"/>
                <w:color w:val="000000"/>
              </w:rPr>
            </w:pPr>
            <w:r w:rsidRPr="004662D8">
              <w:rPr>
                <w:rFonts w:ascii="Calibri" w:hAnsi="Calibri" w:cs="Calibri"/>
                <w:color w:val="000000"/>
              </w:rPr>
              <w:t>Causeway</w:t>
            </w:r>
          </w:p>
        </w:tc>
        <w:tc>
          <w:tcPr>
            <w:tcW w:w="1161" w:type="dxa"/>
          </w:tcPr>
          <w:p w14:paraId="4A83CA02" w14:textId="77777777" w:rsidR="00C85348" w:rsidRPr="004662D8" w:rsidRDefault="00C85348" w:rsidP="00C85348">
            <w:pPr>
              <w:rPr>
                <w:rFonts w:ascii="Calibri" w:hAnsi="Calibri" w:cs="Calibri"/>
                <w:color w:val="000000"/>
              </w:rPr>
            </w:pPr>
            <w:r w:rsidRPr="004662D8">
              <w:rPr>
                <w:rFonts w:ascii="Calibri" w:hAnsi="Calibri" w:cs="Calibri"/>
                <w:color w:val="000000"/>
              </w:rPr>
              <w:t>Falls</w:t>
            </w:r>
          </w:p>
        </w:tc>
        <w:tc>
          <w:tcPr>
            <w:tcW w:w="1161" w:type="dxa"/>
          </w:tcPr>
          <w:p w14:paraId="3CE97B61" w14:textId="77777777" w:rsidR="00C85348" w:rsidRPr="004662D8" w:rsidRDefault="00C85348" w:rsidP="00C85348">
            <w:pPr>
              <w:rPr>
                <w:rFonts w:ascii="Calibri" w:hAnsi="Calibri" w:cs="Calibri"/>
                <w:color w:val="000000"/>
              </w:rPr>
            </w:pPr>
            <w:r w:rsidRPr="004662D8">
              <w:rPr>
                <w:rFonts w:ascii="Calibri" w:hAnsi="Calibri" w:cs="Calibri"/>
                <w:color w:val="000000"/>
              </w:rPr>
              <w:t>Falls</w:t>
            </w:r>
          </w:p>
        </w:tc>
        <w:tc>
          <w:tcPr>
            <w:tcW w:w="1182" w:type="dxa"/>
          </w:tcPr>
          <w:p w14:paraId="642F0B1B" w14:textId="77777777" w:rsidR="00C85348" w:rsidRPr="004662D8" w:rsidRDefault="00C85348" w:rsidP="00C85348">
            <w:pPr>
              <w:rPr>
                <w:rFonts w:ascii="Calibri" w:hAnsi="Calibri" w:cs="Calibri"/>
                <w:color w:val="000000"/>
              </w:rPr>
            </w:pPr>
            <w:r w:rsidRPr="004662D8">
              <w:rPr>
                <w:rFonts w:ascii="Calibri" w:hAnsi="Calibri" w:cs="Calibri"/>
                <w:color w:val="000000"/>
              </w:rPr>
              <w:t>Knoll</w:t>
            </w:r>
          </w:p>
        </w:tc>
        <w:tc>
          <w:tcPr>
            <w:tcW w:w="1118" w:type="dxa"/>
          </w:tcPr>
          <w:p w14:paraId="7BCA06F6" w14:textId="77777777" w:rsidR="00C85348" w:rsidRPr="004662D8" w:rsidRDefault="00C85348" w:rsidP="00C85348">
            <w:pPr>
              <w:rPr>
                <w:rFonts w:ascii="Calibri" w:hAnsi="Calibri" w:cs="Calibri"/>
                <w:color w:val="000000"/>
              </w:rPr>
            </w:pPr>
            <w:r w:rsidRPr="004662D8">
              <w:rPr>
                <w:rFonts w:ascii="Calibri" w:hAnsi="Calibri" w:cs="Calibri"/>
                <w:color w:val="000000"/>
              </w:rPr>
              <w:t>Knoll</w:t>
            </w:r>
          </w:p>
        </w:tc>
        <w:tc>
          <w:tcPr>
            <w:tcW w:w="1095" w:type="dxa"/>
          </w:tcPr>
          <w:p w14:paraId="107A0AC0" w14:textId="77777777" w:rsidR="00C85348" w:rsidRPr="00C85348" w:rsidRDefault="00C85348" w:rsidP="00C85348">
            <w:pPr>
              <w:rPr>
                <w:rFonts w:ascii="Calibri" w:hAnsi="Calibri" w:cs="Calibri"/>
                <w:color w:val="000000"/>
              </w:rPr>
            </w:pPr>
            <w:r w:rsidRPr="00C85348">
              <w:rPr>
                <w:rFonts w:ascii="Calibri" w:hAnsi="Calibri" w:cs="Calibri"/>
                <w:color w:val="000000"/>
              </w:rPr>
              <w:t>Plains</w:t>
            </w:r>
          </w:p>
        </w:tc>
        <w:tc>
          <w:tcPr>
            <w:tcW w:w="1095" w:type="dxa"/>
          </w:tcPr>
          <w:p w14:paraId="34FB1322" w14:textId="77777777" w:rsidR="00C85348" w:rsidRPr="00C85348" w:rsidRDefault="00C85348" w:rsidP="00C85348">
            <w:pPr>
              <w:rPr>
                <w:rFonts w:ascii="Calibri" w:hAnsi="Calibri" w:cs="Calibri"/>
                <w:color w:val="000000"/>
              </w:rPr>
            </w:pPr>
            <w:r w:rsidRPr="00C85348">
              <w:rPr>
                <w:rFonts w:ascii="Calibri" w:hAnsi="Calibri" w:cs="Calibri"/>
                <w:color w:val="000000"/>
              </w:rPr>
              <w:t>Plains</w:t>
            </w:r>
          </w:p>
        </w:tc>
      </w:tr>
      <w:tr w:rsidR="00C85348" w14:paraId="47B6B323" w14:textId="77777777" w:rsidTr="00C85348">
        <w:tc>
          <w:tcPr>
            <w:tcW w:w="1061" w:type="dxa"/>
          </w:tcPr>
          <w:p w14:paraId="3EA81339" w14:textId="77777777" w:rsidR="00C85348" w:rsidRPr="004662D8" w:rsidRDefault="00C85348" w:rsidP="00C85348">
            <w:pPr>
              <w:rPr>
                <w:rFonts w:ascii="Calibri" w:hAnsi="Calibri" w:cs="Calibri"/>
                <w:color w:val="000000"/>
              </w:rPr>
            </w:pPr>
            <w:r w:rsidRPr="004662D8">
              <w:rPr>
                <w:rFonts w:ascii="Calibri" w:hAnsi="Calibri" w:cs="Calibri"/>
                <w:color w:val="000000"/>
              </w:rPr>
              <w:t>Center</w:t>
            </w:r>
          </w:p>
        </w:tc>
        <w:tc>
          <w:tcPr>
            <w:tcW w:w="1055" w:type="dxa"/>
          </w:tcPr>
          <w:p w14:paraId="50F63DD5" w14:textId="77777777" w:rsidR="00C85348" w:rsidRPr="004662D8" w:rsidRDefault="00C85348" w:rsidP="00C85348">
            <w:pPr>
              <w:rPr>
                <w:rFonts w:ascii="Calibri" w:hAnsi="Calibri" w:cs="Calibri"/>
                <w:color w:val="000000"/>
              </w:rPr>
            </w:pPr>
            <w:r w:rsidRPr="004662D8">
              <w:rPr>
                <w:rFonts w:ascii="Calibri" w:hAnsi="Calibri" w:cs="Calibri"/>
                <w:color w:val="000000"/>
              </w:rPr>
              <w:t>Center</w:t>
            </w:r>
          </w:p>
        </w:tc>
        <w:tc>
          <w:tcPr>
            <w:tcW w:w="1161" w:type="dxa"/>
          </w:tcPr>
          <w:p w14:paraId="11AF0333" w14:textId="77777777" w:rsidR="00C85348" w:rsidRPr="004662D8" w:rsidRDefault="00C85348" w:rsidP="00C85348">
            <w:pPr>
              <w:rPr>
                <w:rFonts w:ascii="Calibri" w:hAnsi="Calibri" w:cs="Calibri"/>
                <w:color w:val="000000"/>
              </w:rPr>
            </w:pPr>
            <w:r w:rsidRPr="004662D8">
              <w:rPr>
                <w:rFonts w:ascii="Calibri" w:hAnsi="Calibri" w:cs="Calibri"/>
                <w:color w:val="000000"/>
              </w:rPr>
              <w:t>Ferry</w:t>
            </w:r>
          </w:p>
        </w:tc>
        <w:tc>
          <w:tcPr>
            <w:tcW w:w="1161" w:type="dxa"/>
          </w:tcPr>
          <w:p w14:paraId="021A87CF" w14:textId="77777777" w:rsidR="00C85348" w:rsidRPr="004662D8" w:rsidRDefault="00C85348" w:rsidP="00C85348">
            <w:pPr>
              <w:rPr>
                <w:rFonts w:ascii="Calibri" w:hAnsi="Calibri" w:cs="Calibri"/>
                <w:color w:val="000000"/>
              </w:rPr>
            </w:pPr>
            <w:r w:rsidRPr="004662D8">
              <w:rPr>
                <w:rFonts w:ascii="Calibri" w:hAnsi="Calibri" w:cs="Calibri"/>
                <w:color w:val="000000"/>
              </w:rPr>
              <w:t>Ferry</w:t>
            </w:r>
          </w:p>
        </w:tc>
        <w:tc>
          <w:tcPr>
            <w:tcW w:w="1182" w:type="dxa"/>
          </w:tcPr>
          <w:p w14:paraId="4ED8C03A" w14:textId="77777777" w:rsidR="00C85348" w:rsidRPr="004662D8" w:rsidRDefault="00C85348" w:rsidP="00C85348">
            <w:pPr>
              <w:rPr>
                <w:rFonts w:ascii="Calibri" w:hAnsi="Calibri" w:cs="Calibri"/>
                <w:color w:val="000000"/>
              </w:rPr>
            </w:pPr>
            <w:r w:rsidRPr="004662D8">
              <w:rPr>
                <w:rFonts w:ascii="Calibri" w:hAnsi="Calibri" w:cs="Calibri"/>
                <w:color w:val="000000"/>
              </w:rPr>
              <w:t>Knolls</w:t>
            </w:r>
          </w:p>
        </w:tc>
        <w:tc>
          <w:tcPr>
            <w:tcW w:w="1118" w:type="dxa"/>
          </w:tcPr>
          <w:p w14:paraId="6C535B78" w14:textId="77777777" w:rsidR="00C85348" w:rsidRPr="004662D8" w:rsidRDefault="00C85348" w:rsidP="00C85348">
            <w:pPr>
              <w:rPr>
                <w:rFonts w:ascii="Calibri" w:hAnsi="Calibri" w:cs="Calibri"/>
                <w:color w:val="000000"/>
              </w:rPr>
            </w:pPr>
            <w:r w:rsidRPr="004662D8">
              <w:rPr>
                <w:rFonts w:ascii="Calibri" w:hAnsi="Calibri" w:cs="Calibri"/>
                <w:color w:val="000000"/>
              </w:rPr>
              <w:t>Knolls</w:t>
            </w:r>
          </w:p>
        </w:tc>
        <w:tc>
          <w:tcPr>
            <w:tcW w:w="1095" w:type="dxa"/>
          </w:tcPr>
          <w:p w14:paraId="54E8F8BD" w14:textId="77777777" w:rsidR="00C85348" w:rsidRPr="00C85348" w:rsidRDefault="00C85348" w:rsidP="00C85348">
            <w:pPr>
              <w:rPr>
                <w:rFonts w:ascii="Calibri" w:hAnsi="Calibri" w:cs="Calibri"/>
                <w:color w:val="000000"/>
              </w:rPr>
            </w:pPr>
            <w:r w:rsidRPr="00C85348">
              <w:rPr>
                <w:rFonts w:ascii="Calibri" w:hAnsi="Calibri" w:cs="Calibri"/>
                <w:color w:val="000000"/>
              </w:rPr>
              <w:t>Plaza</w:t>
            </w:r>
          </w:p>
        </w:tc>
        <w:tc>
          <w:tcPr>
            <w:tcW w:w="1095" w:type="dxa"/>
          </w:tcPr>
          <w:p w14:paraId="089B451A" w14:textId="77777777" w:rsidR="00C85348" w:rsidRPr="00C85348" w:rsidRDefault="00C85348" w:rsidP="00C85348">
            <w:pPr>
              <w:rPr>
                <w:rFonts w:ascii="Calibri" w:hAnsi="Calibri" w:cs="Calibri"/>
                <w:color w:val="000000"/>
              </w:rPr>
            </w:pPr>
            <w:r w:rsidRPr="00C85348">
              <w:rPr>
                <w:rFonts w:ascii="Calibri" w:hAnsi="Calibri" w:cs="Calibri"/>
                <w:color w:val="000000"/>
              </w:rPr>
              <w:t>Plaza</w:t>
            </w:r>
          </w:p>
        </w:tc>
      </w:tr>
      <w:tr w:rsidR="00C85348" w14:paraId="2BF2AB89" w14:textId="77777777" w:rsidTr="00C85348">
        <w:tc>
          <w:tcPr>
            <w:tcW w:w="1061" w:type="dxa"/>
          </w:tcPr>
          <w:p w14:paraId="47032480" w14:textId="77777777" w:rsidR="00C85348" w:rsidRPr="004662D8" w:rsidRDefault="00C85348" w:rsidP="00C85348">
            <w:pPr>
              <w:rPr>
                <w:rFonts w:ascii="Calibri" w:hAnsi="Calibri" w:cs="Calibri"/>
                <w:color w:val="000000"/>
              </w:rPr>
            </w:pPr>
            <w:r w:rsidRPr="004662D8">
              <w:rPr>
                <w:rFonts w:ascii="Calibri" w:hAnsi="Calibri" w:cs="Calibri"/>
                <w:color w:val="000000"/>
              </w:rPr>
              <w:t>Centers</w:t>
            </w:r>
          </w:p>
        </w:tc>
        <w:tc>
          <w:tcPr>
            <w:tcW w:w="1055" w:type="dxa"/>
          </w:tcPr>
          <w:p w14:paraId="5E9C13B9" w14:textId="77777777" w:rsidR="00C85348" w:rsidRPr="004662D8" w:rsidRDefault="00C85348" w:rsidP="00C85348">
            <w:pPr>
              <w:rPr>
                <w:rFonts w:ascii="Calibri" w:hAnsi="Calibri" w:cs="Calibri"/>
                <w:color w:val="000000"/>
              </w:rPr>
            </w:pPr>
            <w:r w:rsidRPr="004662D8">
              <w:rPr>
                <w:rFonts w:ascii="Calibri" w:hAnsi="Calibri" w:cs="Calibri"/>
                <w:color w:val="000000"/>
              </w:rPr>
              <w:t>Centers</w:t>
            </w:r>
          </w:p>
        </w:tc>
        <w:tc>
          <w:tcPr>
            <w:tcW w:w="1161" w:type="dxa"/>
          </w:tcPr>
          <w:p w14:paraId="24AD7627" w14:textId="77777777" w:rsidR="00C85348" w:rsidRPr="004662D8" w:rsidRDefault="00C85348" w:rsidP="00C85348">
            <w:pPr>
              <w:rPr>
                <w:rFonts w:ascii="Calibri" w:hAnsi="Calibri" w:cs="Calibri"/>
                <w:color w:val="000000"/>
              </w:rPr>
            </w:pPr>
            <w:r w:rsidRPr="004662D8">
              <w:rPr>
                <w:rFonts w:ascii="Calibri" w:hAnsi="Calibri" w:cs="Calibri"/>
                <w:color w:val="000000"/>
              </w:rPr>
              <w:t>Field</w:t>
            </w:r>
          </w:p>
        </w:tc>
        <w:tc>
          <w:tcPr>
            <w:tcW w:w="1161" w:type="dxa"/>
          </w:tcPr>
          <w:p w14:paraId="2D9A76C2" w14:textId="77777777" w:rsidR="00C85348" w:rsidRPr="004662D8" w:rsidRDefault="00C85348" w:rsidP="00C85348">
            <w:pPr>
              <w:rPr>
                <w:rFonts w:ascii="Calibri" w:hAnsi="Calibri" w:cs="Calibri"/>
                <w:color w:val="000000"/>
              </w:rPr>
            </w:pPr>
            <w:r w:rsidRPr="004662D8">
              <w:rPr>
                <w:rFonts w:ascii="Calibri" w:hAnsi="Calibri" w:cs="Calibri"/>
                <w:color w:val="000000"/>
              </w:rPr>
              <w:t>Field</w:t>
            </w:r>
          </w:p>
        </w:tc>
        <w:tc>
          <w:tcPr>
            <w:tcW w:w="1182" w:type="dxa"/>
          </w:tcPr>
          <w:p w14:paraId="19CAB9FC" w14:textId="77777777" w:rsidR="00C85348" w:rsidRPr="004662D8" w:rsidRDefault="00C85348" w:rsidP="00C85348">
            <w:pPr>
              <w:rPr>
                <w:rFonts w:ascii="Calibri" w:hAnsi="Calibri" w:cs="Calibri"/>
                <w:color w:val="000000"/>
              </w:rPr>
            </w:pPr>
            <w:r w:rsidRPr="004662D8">
              <w:rPr>
                <w:rFonts w:ascii="Calibri" w:hAnsi="Calibri" w:cs="Calibri"/>
                <w:color w:val="000000"/>
              </w:rPr>
              <w:t>Lake</w:t>
            </w:r>
          </w:p>
        </w:tc>
        <w:tc>
          <w:tcPr>
            <w:tcW w:w="1118" w:type="dxa"/>
          </w:tcPr>
          <w:p w14:paraId="114DB34B" w14:textId="77777777" w:rsidR="00C85348" w:rsidRPr="004662D8" w:rsidRDefault="00C85348" w:rsidP="00C85348">
            <w:pPr>
              <w:rPr>
                <w:rFonts w:ascii="Calibri" w:hAnsi="Calibri" w:cs="Calibri"/>
                <w:color w:val="000000"/>
              </w:rPr>
            </w:pPr>
            <w:r w:rsidRPr="004662D8">
              <w:rPr>
                <w:rFonts w:ascii="Calibri" w:hAnsi="Calibri" w:cs="Calibri"/>
                <w:color w:val="000000"/>
              </w:rPr>
              <w:t>Lake</w:t>
            </w:r>
          </w:p>
        </w:tc>
        <w:tc>
          <w:tcPr>
            <w:tcW w:w="1095" w:type="dxa"/>
          </w:tcPr>
          <w:p w14:paraId="6CE4074E" w14:textId="77777777" w:rsidR="00C85348" w:rsidRPr="00C85348" w:rsidRDefault="00C85348" w:rsidP="00C85348">
            <w:pPr>
              <w:rPr>
                <w:rFonts w:ascii="Calibri" w:hAnsi="Calibri" w:cs="Calibri"/>
                <w:color w:val="000000"/>
              </w:rPr>
            </w:pPr>
            <w:r w:rsidRPr="00C85348">
              <w:rPr>
                <w:rFonts w:ascii="Calibri" w:hAnsi="Calibri" w:cs="Calibri"/>
                <w:color w:val="000000"/>
              </w:rPr>
              <w:t>Point</w:t>
            </w:r>
          </w:p>
        </w:tc>
        <w:tc>
          <w:tcPr>
            <w:tcW w:w="1095" w:type="dxa"/>
          </w:tcPr>
          <w:p w14:paraId="02F92AFC" w14:textId="77777777" w:rsidR="00C85348" w:rsidRPr="00C85348" w:rsidRDefault="00C85348" w:rsidP="00C85348">
            <w:pPr>
              <w:rPr>
                <w:rFonts w:ascii="Calibri" w:hAnsi="Calibri" w:cs="Calibri"/>
                <w:color w:val="000000"/>
              </w:rPr>
            </w:pPr>
            <w:r w:rsidRPr="00C85348">
              <w:rPr>
                <w:rFonts w:ascii="Calibri" w:hAnsi="Calibri" w:cs="Calibri"/>
                <w:color w:val="000000"/>
              </w:rPr>
              <w:t>Point</w:t>
            </w:r>
          </w:p>
        </w:tc>
      </w:tr>
      <w:tr w:rsidR="00C85348" w14:paraId="1FCD26A1" w14:textId="77777777" w:rsidTr="00C85348">
        <w:tc>
          <w:tcPr>
            <w:tcW w:w="1061" w:type="dxa"/>
          </w:tcPr>
          <w:p w14:paraId="17AB8423" w14:textId="77777777" w:rsidR="00C85348" w:rsidRPr="004662D8" w:rsidRDefault="00C85348" w:rsidP="00C85348">
            <w:pPr>
              <w:rPr>
                <w:rFonts w:ascii="Calibri" w:hAnsi="Calibri" w:cs="Calibri"/>
                <w:color w:val="000000"/>
              </w:rPr>
            </w:pPr>
            <w:r w:rsidRPr="004662D8">
              <w:rPr>
                <w:rFonts w:ascii="Calibri" w:hAnsi="Calibri" w:cs="Calibri"/>
                <w:color w:val="000000"/>
              </w:rPr>
              <w:t>Chase</w:t>
            </w:r>
          </w:p>
        </w:tc>
        <w:tc>
          <w:tcPr>
            <w:tcW w:w="1055" w:type="dxa"/>
          </w:tcPr>
          <w:p w14:paraId="29F8E345" w14:textId="77777777" w:rsidR="00C85348" w:rsidRPr="004662D8" w:rsidRDefault="00C85348" w:rsidP="00C85348">
            <w:pPr>
              <w:rPr>
                <w:rFonts w:ascii="Calibri" w:hAnsi="Calibri" w:cs="Calibri"/>
                <w:color w:val="000000"/>
              </w:rPr>
            </w:pPr>
            <w:r w:rsidRPr="004662D8">
              <w:rPr>
                <w:rFonts w:ascii="Calibri" w:hAnsi="Calibri" w:cs="Calibri"/>
                <w:color w:val="000000"/>
              </w:rPr>
              <w:t>Chase</w:t>
            </w:r>
          </w:p>
        </w:tc>
        <w:tc>
          <w:tcPr>
            <w:tcW w:w="1161" w:type="dxa"/>
          </w:tcPr>
          <w:p w14:paraId="4C339C84" w14:textId="77777777" w:rsidR="00C85348" w:rsidRPr="004662D8" w:rsidRDefault="00C85348" w:rsidP="00C85348">
            <w:pPr>
              <w:rPr>
                <w:rFonts w:ascii="Calibri" w:hAnsi="Calibri" w:cs="Calibri"/>
                <w:color w:val="000000"/>
              </w:rPr>
            </w:pPr>
            <w:r w:rsidRPr="004662D8">
              <w:rPr>
                <w:rFonts w:ascii="Calibri" w:hAnsi="Calibri" w:cs="Calibri"/>
                <w:color w:val="000000"/>
              </w:rPr>
              <w:t>Fields</w:t>
            </w:r>
          </w:p>
        </w:tc>
        <w:tc>
          <w:tcPr>
            <w:tcW w:w="1161" w:type="dxa"/>
          </w:tcPr>
          <w:p w14:paraId="7308549C" w14:textId="77777777" w:rsidR="00C85348" w:rsidRPr="004662D8" w:rsidRDefault="00C85348" w:rsidP="00C85348">
            <w:pPr>
              <w:rPr>
                <w:rFonts w:ascii="Calibri" w:hAnsi="Calibri" w:cs="Calibri"/>
                <w:color w:val="000000"/>
              </w:rPr>
            </w:pPr>
            <w:r w:rsidRPr="004662D8">
              <w:rPr>
                <w:rFonts w:ascii="Calibri" w:hAnsi="Calibri" w:cs="Calibri"/>
                <w:color w:val="000000"/>
              </w:rPr>
              <w:t>Fields</w:t>
            </w:r>
          </w:p>
        </w:tc>
        <w:tc>
          <w:tcPr>
            <w:tcW w:w="1182" w:type="dxa"/>
          </w:tcPr>
          <w:p w14:paraId="21A2CAA7" w14:textId="77777777" w:rsidR="00C85348" w:rsidRPr="004662D8" w:rsidRDefault="00C85348" w:rsidP="00C85348">
            <w:pPr>
              <w:rPr>
                <w:rFonts w:ascii="Calibri" w:hAnsi="Calibri" w:cs="Calibri"/>
                <w:color w:val="000000"/>
              </w:rPr>
            </w:pPr>
            <w:r w:rsidRPr="004662D8">
              <w:rPr>
                <w:rFonts w:ascii="Calibri" w:hAnsi="Calibri" w:cs="Calibri"/>
                <w:color w:val="000000"/>
              </w:rPr>
              <w:t>Lakes</w:t>
            </w:r>
          </w:p>
        </w:tc>
        <w:tc>
          <w:tcPr>
            <w:tcW w:w="1118" w:type="dxa"/>
          </w:tcPr>
          <w:p w14:paraId="7D452462" w14:textId="77777777" w:rsidR="00C85348" w:rsidRPr="004662D8" w:rsidRDefault="00C85348" w:rsidP="00C85348">
            <w:pPr>
              <w:rPr>
                <w:rFonts w:ascii="Calibri" w:hAnsi="Calibri" w:cs="Calibri"/>
                <w:color w:val="000000"/>
              </w:rPr>
            </w:pPr>
            <w:r w:rsidRPr="004662D8">
              <w:rPr>
                <w:rFonts w:ascii="Calibri" w:hAnsi="Calibri" w:cs="Calibri"/>
                <w:color w:val="000000"/>
              </w:rPr>
              <w:t>Lakes</w:t>
            </w:r>
          </w:p>
        </w:tc>
        <w:tc>
          <w:tcPr>
            <w:tcW w:w="1095" w:type="dxa"/>
          </w:tcPr>
          <w:p w14:paraId="6091BAE3" w14:textId="77777777" w:rsidR="00C85348" w:rsidRPr="00C85348" w:rsidRDefault="00C85348" w:rsidP="00C85348">
            <w:pPr>
              <w:rPr>
                <w:rFonts w:ascii="Calibri" w:hAnsi="Calibri" w:cs="Calibri"/>
                <w:color w:val="000000"/>
              </w:rPr>
            </w:pPr>
            <w:r w:rsidRPr="00C85348">
              <w:rPr>
                <w:rFonts w:ascii="Calibri" w:hAnsi="Calibri" w:cs="Calibri"/>
                <w:color w:val="000000"/>
              </w:rPr>
              <w:t>Pointe</w:t>
            </w:r>
          </w:p>
        </w:tc>
        <w:tc>
          <w:tcPr>
            <w:tcW w:w="1095" w:type="dxa"/>
          </w:tcPr>
          <w:p w14:paraId="51BB76E6" w14:textId="77777777" w:rsidR="00C85348" w:rsidRPr="00C85348" w:rsidRDefault="00C85348" w:rsidP="00C85348">
            <w:pPr>
              <w:rPr>
                <w:rFonts w:ascii="Calibri" w:hAnsi="Calibri" w:cs="Calibri"/>
                <w:color w:val="000000"/>
              </w:rPr>
            </w:pPr>
            <w:r w:rsidRPr="00C85348">
              <w:rPr>
                <w:rFonts w:ascii="Calibri" w:hAnsi="Calibri" w:cs="Calibri"/>
                <w:color w:val="000000"/>
              </w:rPr>
              <w:t>Pointe</w:t>
            </w:r>
          </w:p>
        </w:tc>
      </w:tr>
      <w:tr w:rsidR="00C85348" w14:paraId="3814FD5F" w14:textId="77777777" w:rsidTr="00C85348">
        <w:tc>
          <w:tcPr>
            <w:tcW w:w="1061" w:type="dxa"/>
          </w:tcPr>
          <w:p w14:paraId="1C4FB67F" w14:textId="77777777" w:rsidR="00C85348" w:rsidRPr="004662D8" w:rsidRDefault="00C85348" w:rsidP="00C85348">
            <w:pPr>
              <w:rPr>
                <w:rFonts w:ascii="Calibri" w:hAnsi="Calibri" w:cs="Calibri"/>
                <w:color w:val="000000"/>
              </w:rPr>
            </w:pPr>
            <w:r w:rsidRPr="004662D8">
              <w:rPr>
                <w:rFonts w:ascii="Calibri" w:hAnsi="Calibri" w:cs="Calibri"/>
                <w:color w:val="000000"/>
              </w:rPr>
              <w:t>Circle</w:t>
            </w:r>
          </w:p>
        </w:tc>
        <w:tc>
          <w:tcPr>
            <w:tcW w:w="1055" w:type="dxa"/>
          </w:tcPr>
          <w:p w14:paraId="3918EEF8" w14:textId="77777777" w:rsidR="00C85348" w:rsidRPr="004662D8" w:rsidRDefault="00C85348" w:rsidP="00C85348">
            <w:pPr>
              <w:rPr>
                <w:rFonts w:ascii="Calibri" w:hAnsi="Calibri" w:cs="Calibri"/>
                <w:color w:val="000000"/>
              </w:rPr>
            </w:pPr>
            <w:r w:rsidRPr="004662D8">
              <w:rPr>
                <w:rFonts w:ascii="Calibri" w:hAnsi="Calibri" w:cs="Calibri"/>
                <w:color w:val="000000"/>
              </w:rPr>
              <w:t>Circle</w:t>
            </w:r>
          </w:p>
        </w:tc>
        <w:tc>
          <w:tcPr>
            <w:tcW w:w="1161" w:type="dxa"/>
          </w:tcPr>
          <w:p w14:paraId="0C9468DA" w14:textId="77777777" w:rsidR="00C85348" w:rsidRPr="004662D8" w:rsidRDefault="00C85348" w:rsidP="00C85348">
            <w:pPr>
              <w:rPr>
                <w:rFonts w:ascii="Calibri" w:hAnsi="Calibri" w:cs="Calibri"/>
                <w:color w:val="000000"/>
              </w:rPr>
            </w:pPr>
            <w:r w:rsidRPr="004662D8">
              <w:rPr>
                <w:rFonts w:ascii="Calibri" w:hAnsi="Calibri" w:cs="Calibri"/>
                <w:color w:val="000000"/>
              </w:rPr>
              <w:t>Flat</w:t>
            </w:r>
          </w:p>
        </w:tc>
        <w:tc>
          <w:tcPr>
            <w:tcW w:w="1161" w:type="dxa"/>
          </w:tcPr>
          <w:p w14:paraId="348734FC" w14:textId="77777777" w:rsidR="00C85348" w:rsidRPr="004662D8" w:rsidRDefault="00C85348" w:rsidP="00C85348">
            <w:pPr>
              <w:rPr>
                <w:rFonts w:ascii="Calibri" w:hAnsi="Calibri" w:cs="Calibri"/>
                <w:color w:val="000000"/>
              </w:rPr>
            </w:pPr>
            <w:r w:rsidRPr="004662D8">
              <w:rPr>
                <w:rFonts w:ascii="Calibri" w:hAnsi="Calibri" w:cs="Calibri"/>
                <w:color w:val="000000"/>
              </w:rPr>
              <w:t>Flat</w:t>
            </w:r>
          </w:p>
        </w:tc>
        <w:tc>
          <w:tcPr>
            <w:tcW w:w="1182" w:type="dxa"/>
          </w:tcPr>
          <w:p w14:paraId="42086D75" w14:textId="77777777" w:rsidR="00C85348" w:rsidRPr="004662D8" w:rsidRDefault="00C85348" w:rsidP="00C85348">
            <w:pPr>
              <w:rPr>
                <w:rFonts w:ascii="Calibri" w:hAnsi="Calibri" w:cs="Calibri"/>
                <w:color w:val="000000"/>
              </w:rPr>
            </w:pPr>
            <w:r w:rsidRPr="004662D8">
              <w:rPr>
                <w:rFonts w:ascii="Calibri" w:hAnsi="Calibri" w:cs="Calibri"/>
                <w:color w:val="000000"/>
              </w:rPr>
              <w:t>Land</w:t>
            </w:r>
          </w:p>
        </w:tc>
        <w:tc>
          <w:tcPr>
            <w:tcW w:w="1118" w:type="dxa"/>
          </w:tcPr>
          <w:p w14:paraId="585BE709" w14:textId="77777777" w:rsidR="00C85348" w:rsidRPr="004662D8" w:rsidRDefault="00C85348" w:rsidP="00C85348">
            <w:pPr>
              <w:rPr>
                <w:rFonts w:ascii="Calibri" w:hAnsi="Calibri" w:cs="Calibri"/>
                <w:color w:val="000000"/>
              </w:rPr>
            </w:pPr>
            <w:r w:rsidRPr="004662D8">
              <w:rPr>
                <w:rFonts w:ascii="Calibri" w:hAnsi="Calibri" w:cs="Calibri"/>
                <w:color w:val="000000"/>
              </w:rPr>
              <w:t>Land</w:t>
            </w:r>
          </w:p>
        </w:tc>
        <w:tc>
          <w:tcPr>
            <w:tcW w:w="1095" w:type="dxa"/>
          </w:tcPr>
          <w:p w14:paraId="58BB33B0" w14:textId="77777777" w:rsidR="00C85348" w:rsidRPr="00C85348" w:rsidRDefault="00C85348" w:rsidP="00C85348">
            <w:pPr>
              <w:rPr>
                <w:rFonts w:ascii="Calibri" w:hAnsi="Calibri" w:cs="Calibri"/>
                <w:color w:val="000000"/>
              </w:rPr>
            </w:pPr>
            <w:r w:rsidRPr="00C85348">
              <w:rPr>
                <w:rFonts w:ascii="Calibri" w:hAnsi="Calibri" w:cs="Calibri"/>
                <w:color w:val="000000"/>
              </w:rPr>
              <w:t>Points</w:t>
            </w:r>
          </w:p>
        </w:tc>
        <w:tc>
          <w:tcPr>
            <w:tcW w:w="1095" w:type="dxa"/>
          </w:tcPr>
          <w:p w14:paraId="20BAC49A" w14:textId="77777777" w:rsidR="00C85348" w:rsidRPr="00C85348" w:rsidRDefault="00C85348" w:rsidP="00C85348">
            <w:pPr>
              <w:rPr>
                <w:rFonts w:ascii="Calibri" w:hAnsi="Calibri" w:cs="Calibri"/>
                <w:color w:val="000000"/>
              </w:rPr>
            </w:pPr>
            <w:r w:rsidRPr="00C85348">
              <w:rPr>
                <w:rFonts w:ascii="Calibri" w:hAnsi="Calibri" w:cs="Calibri"/>
                <w:color w:val="000000"/>
              </w:rPr>
              <w:t>Points</w:t>
            </w:r>
          </w:p>
        </w:tc>
      </w:tr>
      <w:tr w:rsidR="00C85348" w14:paraId="1B3CD44B" w14:textId="77777777" w:rsidTr="00C85348">
        <w:tc>
          <w:tcPr>
            <w:tcW w:w="1061" w:type="dxa"/>
          </w:tcPr>
          <w:p w14:paraId="1848EC8C" w14:textId="77777777" w:rsidR="00C85348" w:rsidRPr="004662D8" w:rsidRDefault="00C85348" w:rsidP="00C85348">
            <w:pPr>
              <w:rPr>
                <w:rFonts w:ascii="Calibri" w:hAnsi="Calibri" w:cs="Calibri"/>
                <w:color w:val="000000"/>
              </w:rPr>
            </w:pPr>
            <w:r w:rsidRPr="004662D8">
              <w:rPr>
                <w:rFonts w:ascii="Calibri" w:hAnsi="Calibri" w:cs="Calibri"/>
                <w:color w:val="000000"/>
              </w:rPr>
              <w:t>Circles</w:t>
            </w:r>
          </w:p>
        </w:tc>
        <w:tc>
          <w:tcPr>
            <w:tcW w:w="1055" w:type="dxa"/>
          </w:tcPr>
          <w:p w14:paraId="40A771D4" w14:textId="77777777" w:rsidR="00C85348" w:rsidRPr="004662D8" w:rsidRDefault="00C85348" w:rsidP="00C85348">
            <w:pPr>
              <w:rPr>
                <w:rFonts w:ascii="Calibri" w:hAnsi="Calibri" w:cs="Calibri"/>
                <w:color w:val="000000"/>
              </w:rPr>
            </w:pPr>
            <w:r w:rsidRPr="004662D8">
              <w:rPr>
                <w:rFonts w:ascii="Calibri" w:hAnsi="Calibri" w:cs="Calibri"/>
                <w:color w:val="000000"/>
              </w:rPr>
              <w:t>Circles</w:t>
            </w:r>
          </w:p>
        </w:tc>
        <w:tc>
          <w:tcPr>
            <w:tcW w:w="1161" w:type="dxa"/>
          </w:tcPr>
          <w:p w14:paraId="72C6A9FB" w14:textId="77777777" w:rsidR="00C85348" w:rsidRPr="004662D8" w:rsidRDefault="00C85348" w:rsidP="00C85348">
            <w:pPr>
              <w:rPr>
                <w:rFonts w:ascii="Calibri" w:hAnsi="Calibri" w:cs="Calibri"/>
                <w:color w:val="000000"/>
              </w:rPr>
            </w:pPr>
            <w:r w:rsidRPr="004662D8">
              <w:rPr>
                <w:rFonts w:ascii="Calibri" w:hAnsi="Calibri" w:cs="Calibri"/>
                <w:color w:val="000000"/>
              </w:rPr>
              <w:t>Flats</w:t>
            </w:r>
          </w:p>
        </w:tc>
        <w:tc>
          <w:tcPr>
            <w:tcW w:w="1161" w:type="dxa"/>
          </w:tcPr>
          <w:p w14:paraId="4A73E577" w14:textId="77777777" w:rsidR="00C85348" w:rsidRPr="004662D8" w:rsidRDefault="00C85348" w:rsidP="00C85348">
            <w:pPr>
              <w:rPr>
                <w:rFonts w:ascii="Calibri" w:hAnsi="Calibri" w:cs="Calibri"/>
                <w:color w:val="000000"/>
              </w:rPr>
            </w:pPr>
            <w:r w:rsidRPr="004662D8">
              <w:rPr>
                <w:rFonts w:ascii="Calibri" w:hAnsi="Calibri" w:cs="Calibri"/>
                <w:color w:val="000000"/>
              </w:rPr>
              <w:t>Flats</w:t>
            </w:r>
          </w:p>
        </w:tc>
        <w:tc>
          <w:tcPr>
            <w:tcW w:w="1182" w:type="dxa"/>
          </w:tcPr>
          <w:p w14:paraId="5B36D3A1" w14:textId="77777777" w:rsidR="00C85348" w:rsidRPr="004662D8" w:rsidRDefault="00C85348" w:rsidP="00C85348">
            <w:pPr>
              <w:rPr>
                <w:rFonts w:ascii="Calibri" w:hAnsi="Calibri" w:cs="Calibri"/>
                <w:color w:val="000000"/>
              </w:rPr>
            </w:pPr>
            <w:r w:rsidRPr="004662D8">
              <w:rPr>
                <w:rFonts w:ascii="Calibri" w:hAnsi="Calibri" w:cs="Calibri"/>
                <w:color w:val="000000"/>
              </w:rPr>
              <w:t>Landing</w:t>
            </w:r>
          </w:p>
        </w:tc>
        <w:tc>
          <w:tcPr>
            <w:tcW w:w="1118" w:type="dxa"/>
          </w:tcPr>
          <w:p w14:paraId="6161B9AD" w14:textId="77777777" w:rsidR="00C85348" w:rsidRPr="004662D8" w:rsidRDefault="00C85348" w:rsidP="00C85348">
            <w:pPr>
              <w:rPr>
                <w:rFonts w:ascii="Calibri" w:hAnsi="Calibri" w:cs="Calibri"/>
                <w:color w:val="000000"/>
              </w:rPr>
            </w:pPr>
            <w:r w:rsidRPr="004662D8">
              <w:rPr>
                <w:rFonts w:ascii="Calibri" w:hAnsi="Calibri" w:cs="Calibri"/>
                <w:color w:val="000000"/>
              </w:rPr>
              <w:t>Landing</w:t>
            </w:r>
          </w:p>
        </w:tc>
        <w:tc>
          <w:tcPr>
            <w:tcW w:w="1095" w:type="dxa"/>
          </w:tcPr>
          <w:p w14:paraId="7D1D1B27" w14:textId="77777777" w:rsidR="00C85348" w:rsidRPr="00C85348" w:rsidRDefault="00C85348" w:rsidP="00C85348">
            <w:pPr>
              <w:rPr>
                <w:rFonts w:ascii="Calibri" w:hAnsi="Calibri" w:cs="Calibri"/>
                <w:color w:val="000000"/>
              </w:rPr>
            </w:pPr>
            <w:r w:rsidRPr="00C85348">
              <w:rPr>
                <w:rFonts w:ascii="Calibri" w:hAnsi="Calibri" w:cs="Calibri"/>
                <w:color w:val="000000"/>
              </w:rPr>
              <w:t>Port</w:t>
            </w:r>
          </w:p>
        </w:tc>
        <w:tc>
          <w:tcPr>
            <w:tcW w:w="1095" w:type="dxa"/>
          </w:tcPr>
          <w:p w14:paraId="60A7AA4A" w14:textId="77777777" w:rsidR="00C85348" w:rsidRPr="00C85348" w:rsidRDefault="00C85348" w:rsidP="00C85348">
            <w:pPr>
              <w:rPr>
                <w:rFonts w:ascii="Calibri" w:hAnsi="Calibri" w:cs="Calibri"/>
                <w:color w:val="000000"/>
              </w:rPr>
            </w:pPr>
            <w:r w:rsidRPr="00C85348">
              <w:rPr>
                <w:rFonts w:ascii="Calibri" w:hAnsi="Calibri" w:cs="Calibri"/>
                <w:color w:val="000000"/>
              </w:rPr>
              <w:t>Port</w:t>
            </w:r>
          </w:p>
        </w:tc>
      </w:tr>
      <w:tr w:rsidR="00C85348" w14:paraId="35D0E666" w14:textId="77777777" w:rsidTr="00C85348">
        <w:tc>
          <w:tcPr>
            <w:tcW w:w="1061" w:type="dxa"/>
          </w:tcPr>
          <w:p w14:paraId="07A8FAF2" w14:textId="77777777" w:rsidR="00C85348" w:rsidRPr="004662D8" w:rsidRDefault="00C85348" w:rsidP="00C85348">
            <w:pPr>
              <w:rPr>
                <w:rFonts w:ascii="Calibri" w:hAnsi="Calibri" w:cs="Calibri"/>
                <w:color w:val="000000"/>
              </w:rPr>
            </w:pPr>
            <w:r w:rsidRPr="004662D8">
              <w:rPr>
                <w:rFonts w:ascii="Calibri" w:hAnsi="Calibri" w:cs="Calibri"/>
                <w:color w:val="000000"/>
              </w:rPr>
              <w:t>Cliff</w:t>
            </w:r>
          </w:p>
        </w:tc>
        <w:tc>
          <w:tcPr>
            <w:tcW w:w="1055" w:type="dxa"/>
          </w:tcPr>
          <w:p w14:paraId="78AFC424" w14:textId="77777777" w:rsidR="00C85348" w:rsidRPr="004662D8" w:rsidRDefault="00C85348" w:rsidP="00C85348">
            <w:pPr>
              <w:rPr>
                <w:rFonts w:ascii="Calibri" w:hAnsi="Calibri" w:cs="Calibri"/>
                <w:color w:val="000000"/>
              </w:rPr>
            </w:pPr>
            <w:r w:rsidRPr="004662D8">
              <w:rPr>
                <w:rFonts w:ascii="Calibri" w:hAnsi="Calibri" w:cs="Calibri"/>
                <w:color w:val="000000"/>
              </w:rPr>
              <w:t>Cliff</w:t>
            </w:r>
          </w:p>
        </w:tc>
        <w:tc>
          <w:tcPr>
            <w:tcW w:w="1161" w:type="dxa"/>
          </w:tcPr>
          <w:p w14:paraId="0A049C0E" w14:textId="77777777" w:rsidR="00C85348" w:rsidRPr="004662D8" w:rsidRDefault="00C85348" w:rsidP="00C85348">
            <w:pPr>
              <w:rPr>
                <w:rFonts w:ascii="Calibri" w:hAnsi="Calibri" w:cs="Calibri"/>
                <w:color w:val="000000"/>
              </w:rPr>
            </w:pPr>
            <w:r w:rsidRPr="004662D8">
              <w:rPr>
                <w:rFonts w:ascii="Calibri" w:hAnsi="Calibri" w:cs="Calibri"/>
                <w:color w:val="000000"/>
              </w:rPr>
              <w:t>Ford</w:t>
            </w:r>
          </w:p>
        </w:tc>
        <w:tc>
          <w:tcPr>
            <w:tcW w:w="1161" w:type="dxa"/>
          </w:tcPr>
          <w:p w14:paraId="6DE38C0A" w14:textId="77777777" w:rsidR="00C85348" w:rsidRPr="004662D8" w:rsidRDefault="00C85348" w:rsidP="00C85348">
            <w:pPr>
              <w:rPr>
                <w:rFonts w:ascii="Calibri" w:hAnsi="Calibri" w:cs="Calibri"/>
                <w:color w:val="000000"/>
              </w:rPr>
            </w:pPr>
            <w:r w:rsidRPr="004662D8">
              <w:rPr>
                <w:rFonts w:ascii="Calibri" w:hAnsi="Calibri" w:cs="Calibri"/>
                <w:color w:val="000000"/>
              </w:rPr>
              <w:t>Ford</w:t>
            </w:r>
          </w:p>
        </w:tc>
        <w:tc>
          <w:tcPr>
            <w:tcW w:w="1182" w:type="dxa"/>
          </w:tcPr>
          <w:p w14:paraId="4D805C5C" w14:textId="77777777" w:rsidR="00C85348" w:rsidRPr="00C85348" w:rsidRDefault="00C85348" w:rsidP="00C85348">
            <w:pPr>
              <w:rPr>
                <w:rFonts w:ascii="Calibri" w:hAnsi="Calibri" w:cs="Calibri"/>
                <w:color w:val="000000"/>
              </w:rPr>
            </w:pPr>
            <w:r w:rsidRPr="00C85348">
              <w:rPr>
                <w:rFonts w:ascii="Calibri" w:hAnsi="Calibri" w:cs="Calibri"/>
                <w:color w:val="000000"/>
              </w:rPr>
              <w:t>Lane</w:t>
            </w:r>
          </w:p>
        </w:tc>
        <w:tc>
          <w:tcPr>
            <w:tcW w:w="1118" w:type="dxa"/>
          </w:tcPr>
          <w:p w14:paraId="506411A8" w14:textId="77777777" w:rsidR="00C85348" w:rsidRPr="00C85348" w:rsidRDefault="00C85348" w:rsidP="00C85348">
            <w:pPr>
              <w:rPr>
                <w:rFonts w:ascii="Calibri" w:hAnsi="Calibri" w:cs="Calibri"/>
                <w:color w:val="000000"/>
              </w:rPr>
            </w:pPr>
            <w:r w:rsidRPr="00C85348">
              <w:rPr>
                <w:rFonts w:ascii="Calibri" w:hAnsi="Calibri" w:cs="Calibri"/>
                <w:color w:val="000000"/>
              </w:rPr>
              <w:t>Lane</w:t>
            </w:r>
          </w:p>
        </w:tc>
        <w:tc>
          <w:tcPr>
            <w:tcW w:w="1095" w:type="dxa"/>
          </w:tcPr>
          <w:p w14:paraId="2A064AE0" w14:textId="77777777" w:rsidR="00C85348" w:rsidRPr="00C85348" w:rsidRDefault="00C85348" w:rsidP="00C85348">
            <w:pPr>
              <w:rPr>
                <w:rFonts w:ascii="Calibri" w:hAnsi="Calibri" w:cs="Calibri"/>
                <w:color w:val="000000"/>
              </w:rPr>
            </w:pPr>
            <w:r w:rsidRPr="00C85348">
              <w:rPr>
                <w:rFonts w:ascii="Calibri" w:hAnsi="Calibri" w:cs="Calibri"/>
                <w:color w:val="000000"/>
              </w:rPr>
              <w:t>Ports</w:t>
            </w:r>
          </w:p>
        </w:tc>
        <w:tc>
          <w:tcPr>
            <w:tcW w:w="1095" w:type="dxa"/>
          </w:tcPr>
          <w:p w14:paraId="4E733BFB" w14:textId="77777777" w:rsidR="00C85348" w:rsidRPr="00C85348" w:rsidRDefault="00C85348" w:rsidP="00C85348">
            <w:pPr>
              <w:rPr>
                <w:rFonts w:ascii="Calibri" w:hAnsi="Calibri" w:cs="Calibri"/>
                <w:color w:val="000000"/>
              </w:rPr>
            </w:pPr>
            <w:r w:rsidRPr="00C85348">
              <w:rPr>
                <w:rFonts w:ascii="Calibri" w:hAnsi="Calibri" w:cs="Calibri"/>
                <w:color w:val="000000"/>
              </w:rPr>
              <w:t>Ports</w:t>
            </w:r>
          </w:p>
        </w:tc>
      </w:tr>
      <w:tr w:rsidR="00C85348" w14:paraId="6DBF33FB" w14:textId="77777777" w:rsidTr="00C85348">
        <w:tc>
          <w:tcPr>
            <w:tcW w:w="1061" w:type="dxa"/>
          </w:tcPr>
          <w:p w14:paraId="2A23A535" w14:textId="77777777" w:rsidR="00C85348" w:rsidRPr="004662D8" w:rsidRDefault="00C85348" w:rsidP="00C85348">
            <w:pPr>
              <w:rPr>
                <w:rFonts w:ascii="Calibri" w:hAnsi="Calibri" w:cs="Calibri"/>
                <w:color w:val="000000"/>
              </w:rPr>
            </w:pPr>
            <w:r w:rsidRPr="004662D8">
              <w:rPr>
                <w:rFonts w:ascii="Calibri" w:hAnsi="Calibri" w:cs="Calibri"/>
                <w:color w:val="000000"/>
              </w:rPr>
              <w:t>Cliffs</w:t>
            </w:r>
          </w:p>
        </w:tc>
        <w:tc>
          <w:tcPr>
            <w:tcW w:w="1055" w:type="dxa"/>
          </w:tcPr>
          <w:p w14:paraId="3485A70A" w14:textId="77777777" w:rsidR="00C85348" w:rsidRPr="004662D8" w:rsidRDefault="00C85348" w:rsidP="00C85348">
            <w:pPr>
              <w:rPr>
                <w:rFonts w:ascii="Calibri" w:hAnsi="Calibri" w:cs="Calibri"/>
                <w:color w:val="000000"/>
              </w:rPr>
            </w:pPr>
            <w:r w:rsidRPr="004662D8">
              <w:rPr>
                <w:rFonts w:ascii="Calibri" w:hAnsi="Calibri" w:cs="Calibri"/>
                <w:color w:val="000000"/>
              </w:rPr>
              <w:t>Cliffs</w:t>
            </w:r>
          </w:p>
        </w:tc>
        <w:tc>
          <w:tcPr>
            <w:tcW w:w="1161" w:type="dxa"/>
          </w:tcPr>
          <w:p w14:paraId="0665FABC" w14:textId="77777777" w:rsidR="00C85348" w:rsidRPr="004662D8" w:rsidRDefault="00C85348" w:rsidP="00C85348">
            <w:pPr>
              <w:rPr>
                <w:rFonts w:ascii="Calibri" w:hAnsi="Calibri" w:cs="Calibri"/>
                <w:color w:val="000000"/>
              </w:rPr>
            </w:pPr>
            <w:r w:rsidRPr="004662D8">
              <w:rPr>
                <w:rFonts w:ascii="Calibri" w:hAnsi="Calibri" w:cs="Calibri"/>
                <w:color w:val="000000"/>
              </w:rPr>
              <w:t>Fords</w:t>
            </w:r>
          </w:p>
        </w:tc>
        <w:tc>
          <w:tcPr>
            <w:tcW w:w="1161" w:type="dxa"/>
          </w:tcPr>
          <w:p w14:paraId="1150B872" w14:textId="77777777" w:rsidR="00C85348" w:rsidRPr="004662D8" w:rsidRDefault="00C85348" w:rsidP="00C85348">
            <w:pPr>
              <w:rPr>
                <w:rFonts w:ascii="Calibri" w:hAnsi="Calibri" w:cs="Calibri"/>
                <w:color w:val="000000"/>
              </w:rPr>
            </w:pPr>
            <w:r w:rsidRPr="004662D8">
              <w:rPr>
                <w:rFonts w:ascii="Calibri" w:hAnsi="Calibri" w:cs="Calibri"/>
                <w:color w:val="000000"/>
              </w:rPr>
              <w:t>Fords</w:t>
            </w:r>
          </w:p>
        </w:tc>
        <w:tc>
          <w:tcPr>
            <w:tcW w:w="1182" w:type="dxa"/>
          </w:tcPr>
          <w:p w14:paraId="60C09F17" w14:textId="77777777" w:rsidR="00C85348" w:rsidRPr="00C85348" w:rsidRDefault="00C85348" w:rsidP="00C85348">
            <w:pPr>
              <w:rPr>
                <w:rFonts w:ascii="Calibri" w:hAnsi="Calibri" w:cs="Calibri"/>
                <w:color w:val="000000"/>
              </w:rPr>
            </w:pPr>
            <w:r w:rsidRPr="00C85348">
              <w:rPr>
                <w:rFonts w:ascii="Calibri" w:hAnsi="Calibri" w:cs="Calibri"/>
                <w:color w:val="000000"/>
              </w:rPr>
              <w:t>Light</w:t>
            </w:r>
          </w:p>
        </w:tc>
        <w:tc>
          <w:tcPr>
            <w:tcW w:w="1118" w:type="dxa"/>
          </w:tcPr>
          <w:p w14:paraId="58A41F9A" w14:textId="77777777" w:rsidR="00C85348" w:rsidRPr="00C85348" w:rsidRDefault="00C85348" w:rsidP="00C85348">
            <w:pPr>
              <w:rPr>
                <w:rFonts w:ascii="Calibri" w:hAnsi="Calibri" w:cs="Calibri"/>
                <w:color w:val="000000"/>
              </w:rPr>
            </w:pPr>
            <w:r w:rsidRPr="00C85348">
              <w:rPr>
                <w:rFonts w:ascii="Calibri" w:hAnsi="Calibri" w:cs="Calibri"/>
                <w:color w:val="000000"/>
              </w:rPr>
              <w:t>Light</w:t>
            </w:r>
          </w:p>
        </w:tc>
        <w:tc>
          <w:tcPr>
            <w:tcW w:w="1095" w:type="dxa"/>
          </w:tcPr>
          <w:p w14:paraId="2B5D4684" w14:textId="77777777" w:rsidR="00C85348" w:rsidRPr="00C85348" w:rsidRDefault="00C85348" w:rsidP="00C85348">
            <w:pPr>
              <w:rPr>
                <w:rFonts w:ascii="Calibri" w:hAnsi="Calibri" w:cs="Calibri"/>
                <w:color w:val="000000"/>
              </w:rPr>
            </w:pPr>
            <w:r w:rsidRPr="00C85348">
              <w:rPr>
                <w:rFonts w:ascii="Calibri" w:hAnsi="Calibri" w:cs="Calibri"/>
                <w:color w:val="000000"/>
              </w:rPr>
              <w:t>Prairie</w:t>
            </w:r>
          </w:p>
        </w:tc>
        <w:tc>
          <w:tcPr>
            <w:tcW w:w="1095" w:type="dxa"/>
          </w:tcPr>
          <w:p w14:paraId="3466FB30" w14:textId="77777777" w:rsidR="00C85348" w:rsidRPr="00C85348" w:rsidRDefault="00C85348" w:rsidP="00C85348">
            <w:pPr>
              <w:rPr>
                <w:rFonts w:ascii="Calibri" w:hAnsi="Calibri" w:cs="Calibri"/>
                <w:color w:val="000000"/>
              </w:rPr>
            </w:pPr>
            <w:r w:rsidRPr="00C85348">
              <w:rPr>
                <w:rFonts w:ascii="Calibri" w:hAnsi="Calibri" w:cs="Calibri"/>
                <w:color w:val="000000"/>
              </w:rPr>
              <w:t>Prairie</w:t>
            </w:r>
          </w:p>
        </w:tc>
      </w:tr>
      <w:tr w:rsidR="00C85348" w14:paraId="26653342" w14:textId="77777777" w:rsidTr="00C85348">
        <w:tc>
          <w:tcPr>
            <w:tcW w:w="1061" w:type="dxa"/>
          </w:tcPr>
          <w:p w14:paraId="5B3A1254" w14:textId="77777777" w:rsidR="00C85348" w:rsidRPr="004662D8" w:rsidRDefault="00C85348" w:rsidP="00C85348">
            <w:pPr>
              <w:rPr>
                <w:rFonts w:ascii="Calibri" w:hAnsi="Calibri" w:cs="Calibri"/>
                <w:color w:val="000000"/>
              </w:rPr>
            </w:pPr>
            <w:r w:rsidRPr="004662D8">
              <w:rPr>
                <w:rFonts w:ascii="Calibri" w:hAnsi="Calibri" w:cs="Calibri"/>
                <w:color w:val="000000"/>
              </w:rPr>
              <w:t>Close</w:t>
            </w:r>
          </w:p>
        </w:tc>
        <w:tc>
          <w:tcPr>
            <w:tcW w:w="1055" w:type="dxa"/>
          </w:tcPr>
          <w:p w14:paraId="5DDDFAF4" w14:textId="77777777" w:rsidR="00C85348" w:rsidRPr="004662D8" w:rsidRDefault="00C85348" w:rsidP="00C85348">
            <w:pPr>
              <w:rPr>
                <w:rFonts w:ascii="Calibri" w:hAnsi="Calibri" w:cs="Calibri"/>
                <w:color w:val="000000"/>
              </w:rPr>
            </w:pPr>
            <w:r w:rsidRPr="004662D8">
              <w:rPr>
                <w:rFonts w:ascii="Calibri" w:hAnsi="Calibri" w:cs="Calibri"/>
                <w:color w:val="000000"/>
              </w:rPr>
              <w:t>Close</w:t>
            </w:r>
          </w:p>
        </w:tc>
        <w:tc>
          <w:tcPr>
            <w:tcW w:w="1161" w:type="dxa"/>
          </w:tcPr>
          <w:p w14:paraId="27F145B3" w14:textId="77777777" w:rsidR="00C85348" w:rsidRPr="004662D8" w:rsidRDefault="00C85348" w:rsidP="00C85348">
            <w:pPr>
              <w:rPr>
                <w:rFonts w:ascii="Calibri" w:hAnsi="Calibri" w:cs="Calibri"/>
                <w:color w:val="000000"/>
              </w:rPr>
            </w:pPr>
            <w:r w:rsidRPr="004662D8">
              <w:rPr>
                <w:rFonts w:ascii="Calibri" w:hAnsi="Calibri" w:cs="Calibri"/>
                <w:color w:val="000000"/>
              </w:rPr>
              <w:t>Forest</w:t>
            </w:r>
          </w:p>
        </w:tc>
        <w:tc>
          <w:tcPr>
            <w:tcW w:w="1161" w:type="dxa"/>
          </w:tcPr>
          <w:p w14:paraId="6E0B9C72" w14:textId="77777777" w:rsidR="00C85348" w:rsidRPr="004662D8" w:rsidRDefault="00C85348" w:rsidP="00C85348">
            <w:pPr>
              <w:rPr>
                <w:rFonts w:ascii="Calibri" w:hAnsi="Calibri" w:cs="Calibri"/>
                <w:color w:val="000000"/>
              </w:rPr>
            </w:pPr>
            <w:r w:rsidRPr="004662D8">
              <w:rPr>
                <w:rFonts w:ascii="Calibri" w:hAnsi="Calibri" w:cs="Calibri"/>
                <w:color w:val="000000"/>
              </w:rPr>
              <w:t>Forest</w:t>
            </w:r>
          </w:p>
        </w:tc>
        <w:tc>
          <w:tcPr>
            <w:tcW w:w="1182" w:type="dxa"/>
          </w:tcPr>
          <w:p w14:paraId="4E7DB900" w14:textId="77777777" w:rsidR="00C85348" w:rsidRPr="00C85348" w:rsidRDefault="00C85348" w:rsidP="00C85348">
            <w:pPr>
              <w:rPr>
                <w:rFonts w:ascii="Calibri" w:hAnsi="Calibri" w:cs="Calibri"/>
                <w:color w:val="000000"/>
              </w:rPr>
            </w:pPr>
            <w:r w:rsidRPr="00C85348">
              <w:rPr>
                <w:rFonts w:ascii="Calibri" w:hAnsi="Calibri" w:cs="Calibri"/>
                <w:color w:val="000000"/>
              </w:rPr>
              <w:t>Lights</w:t>
            </w:r>
          </w:p>
        </w:tc>
        <w:tc>
          <w:tcPr>
            <w:tcW w:w="1118" w:type="dxa"/>
          </w:tcPr>
          <w:p w14:paraId="482F0AF1" w14:textId="77777777" w:rsidR="00C85348" w:rsidRPr="00C85348" w:rsidRDefault="00C85348" w:rsidP="00C85348">
            <w:pPr>
              <w:rPr>
                <w:rFonts w:ascii="Calibri" w:hAnsi="Calibri" w:cs="Calibri"/>
                <w:color w:val="000000"/>
              </w:rPr>
            </w:pPr>
            <w:r w:rsidRPr="00C85348">
              <w:rPr>
                <w:rFonts w:ascii="Calibri" w:hAnsi="Calibri" w:cs="Calibri"/>
                <w:color w:val="000000"/>
              </w:rPr>
              <w:t>Lights</w:t>
            </w:r>
          </w:p>
        </w:tc>
        <w:tc>
          <w:tcPr>
            <w:tcW w:w="1095" w:type="dxa"/>
          </w:tcPr>
          <w:p w14:paraId="4FC3A680" w14:textId="77777777" w:rsidR="00C85348" w:rsidRPr="00C85348" w:rsidRDefault="00C85348" w:rsidP="00C85348">
            <w:pPr>
              <w:rPr>
                <w:rFonts w:ascii="Calibri" w:hAnsi="Calibri" w:cs="Calibri"/>
                <w:color w:val="000000"/>
              </w:rPr>
            </w:pPr>
            <w:r w:rsidRPr="00C85348">
              <w:rPr>
                <w:rFonts w:ascii="Calibri" w:hAnsi="Calibri" w:cs="Calibri"/>
                <w:color w:val="000000"/>
              </w:rPr>
              <w:t>Radial</w:t>
            </w:r>
          </w:p>
        </w:tc>
        <w:tc>
          <w:tcPr>
            <w:tcW w:w="1095" w:type="dxa"/>
          </w:tcPr>
          <w:p w14:paraId="1FD76C5F" w14:textId="77777777" w:rsidR="00C85348" w:rsidRPr="00C85348" w:rsidRDefault="00C85348" w:rsidP="00C85348">
            <w:pPr>
              <w:rPr>
                <w:rFonts w:ascii="Calibri" w:hAnsi="Calibri" w:cs="Calibri"/>
                <w:color w:val="000000"/>
              </w:rPr>
            </w:pPr>
            <w:r w:rsidRPr="00C85348">
              <w:rPr>
                <w:rFonts w:ascii="Calibri" w:hAnsi="Calibri" w:cs="Calibri"/>
                <w:color w:val="000000"/>
              </w:rPr>
              <w:t>Radial</w:t>
            </w:r>
          </w:p>
        </w:tc>
      </w:tr>
      <w:tr w:rsidR="00C85348" w14:paraId="4C8A8153" w14:textId="77777777" w:rsidTr="00C85348">
        <w:tc>
          <w:tcPr>
            <w:tcW w:w="1061" w:type="dxa"/>
          </w:tcPr>
          <w:p w14:paraId="136C2E0A" w14:textId="77777777" w:rsidR="00C85348" w:rsidRPr="004662D8" w:rsidRDefault="00C85348" w:rsidP="00C85348">
            <w:pPr>
              <w:rPr>
                <w:rFonts w:ascii="Calibri" w:hAnsi="Calibri" w:cs="Calibri"/>
                <w:color w:val="000000"/>
              </w:rPr>
            </w:pPr>
            <w:r w:rsidRPr="004662D8">
              <w:rPr>
                <w:rFonts w:ascii="Calibri" w:hAnsi="Calibri" w:cs="Calibri"/>
                <w:color w:val="000000"/>
              </w:rPr>
              <w:t>Club</w:t>
            </w:r>
          </w:p>
        </w:tc>
        <w:tc>
          <w:tcPr>
            <w:tcW w:w="1055" w:type="dxa"/>
          </w:tcPr>
          <w:p w14:paraId="382EFEEA" w14:textId="77777777" w:rsidR="00C85348" w:rsidRPr="004662D8" w:rsidRDefault="00C85348" w:rsidP="00C85348">
            <w:pPr>
              <w:rPr>
                <w:rFonts w:ascii="Calibri" w:hAnsi="Calibri" w:cs="Calibri"/>
                <w:color w:val="000000"/>
              </w:rPr>
            </w:pPr>
            <w:r w:rsidRPr="004662D8">
              <w:rPr>
                <w:rFonts w:ascii="Calibri" w:hAnsi="Calibri" w:cs="Calibri"/>
                <w:color w:val="000000"/>
              </w:rPr>
              <w:t>Club</w:t>
            </w:r>
          </w:p>
        </w:tc>
        <w:tc>
          <w:tcPr>
            <w:tcW w:w="1161" w:type="dxa"/>
          </w:tcPr>
          <w:p w14:paraId="7DF62335" w14:textId="77777777" w:rsidR="00C85348" w:rsidRPr="004662D8" w:rsidRDefault="00C85348" w:rsidP="00C85348">
            <w:pPr>
              <w:rPr>
                <w:rFonts w:ascii="Calibri" w:hAnsi="Calibri" w:cs="Calibri"/>
                <w:color w:val="000000"/>
              </w:rPr>
            </w:pPr>
            <w:r w:rsidRPr="004662D8">
              <w:rPr>
                <w:rFonts w:ascii="Calibri" w:hAnsi="Calibri" w:cs="Calibri"/>
                <w:color w:val="000000"/>
              </w:rPr>
              <w:t>Forge</w:t>
            </w:r>
          </w:p>
        </w:tc>
        <w:tc>
          <w:tcPr>
            <w:tcW w:w="1161" w:type="dxa"/>
          </w:tcPr>
          <w:p w14:paraId="66B19E0A" w14:textId="77777777" w:rsidR="00C85348" w:rsidRPr="004662D8" w:rsidRDefault="00C85348" w:rsidP="00C85348">
            <w:pPr>
              <w:rPr>
                <w:rFonts w:ascii="Calibri" w:hAnsi="Calibri" w:cs="Calibri"/>
                <w:color w:val="000000"/>
              </w:rPr>
            </w:pPr>
            <w:r w:rsidRPr="004662D8">
              <w:rPr>
                <w:rFonts w:ascii="Calibri" w:hAnsi="Calibri" w:cs="Calibri"/>
                <w:color w:val="000000"/>
              </w:rPr>
              <w:t>Forge</w:t>
            </w:r>
          </w:p>
        </w:tc>
        <w:tc>
          <w:tcPr>
            <w:tcW w:w="1182" w:type="dxa"/>
          </w:tcPr>
          <w:p w14:paraId="4708D427" w14:textId="77777777" w:rsidR="00C85348" w:rsidRPr="00C85348" w:rsidRDefault="00C85348" w:rsidP="00C85348">
            <w:pPr>
              <w:rPr>
                <w:rFonts w:ascii="Calibri" w:hAnsi="Calibri" w:cs="Calibri"/>
                <w:color w:val="000000"/>
              </w:rPr>
            </w:pPr>
            <w:r w:rsidRPr="00C85348">
              <w:rPr>
                <w:rFonts w:ascii="Calibri" w:hAnsi="Calibri" w:cs="Calibri"/>
                <w:color w:val="000000"/>
              </w:rPr>
              <w:t>Loaf</w:t>
            </w:r>
          </w:p>
        </w:tc>
        <w:tc>
          <w:tcPr>
            <w:tcW w:w="1118" w:type="dxa"/>
          </w:tcPr>
          <w:p w14:paraId="38BFB2F0" w14:textId="77777777" w:rsidR="00C85348" w:rsidRPr="00C85348" w:rsidRDefault="00C85348" w:rsidP="00C85348">
            <w:pPr>
              <w:rPr>
                <w:rFonts w:ascii="Calibri" w:hAnsi="Calibri" w:cs="Calibri"/>
                <w:color w:val="000000"/>
              </w:rPr>
            </w:pPr>
            <w:r w:rsidRPr="00C85348">
              <w:rPr>
                <w:rFonts w:ascii="Calibri" w:hAnsi="Calibri" w:cs="Calibri"/>
                <w:color w:val="000000"/>
              </w:rPr>
              <w:t>Loaf</w:t>
            </w:r>
          </w:p>
        </w:tc>
        <w:tc>
          <w:tcPr>
            <w:tcW w:w="1095" w:type="dxa"/>
          </w:tcPr>
          <w:p w14:paraId="2D4061B4" w14:textId="77777777" w:rsidR="00C85348" w:rsidRPr="00C85348" w:rsidRDefault="00C85348" w:rsidP="00C85348">
            <w:pPr>
              <w:rPr>
                <w:rFonts w:ascii="Calibri" w:hAnsi="Calibri" w:cs="Calibri"/>
                <w:color w:val="000000"/>
              </w:rPr>
            </w:pPr>
            <w:r w:rsidRPr="00C85348">
              <w:rPr>
                <w:rFonts w:ascii="Calibri" w:hAnsi="Calibri" w:cs="Calibri"/>
                <w:color w:val="000000"/>
              </w:rPr>
              <w:t>Ramp</w:t>
            </w:r>
          </w:p>
        </w:tc>
        <w:tc>
          <w:tcPr>
            <w:tcW w:w="1095" w:type="dxa"/>
          </w:tcPr>
          <w:p w14:paraId="19F0F8EE" w14:textId="77777777" w:rsidR="00C85348" w:rsidRPr="00C85348" w:rsidRDefault="00C85348" w:rsidP="00C85348">
            <w:pPr>
              <w:rPr>
                <w:rFonts w:ascii="Calibri" w:hAnsi="Calibri" w:cs="Calibri"/>
                <w:color w:val="000000"/>
              </w:rPr>
            </w:pPr>
            <w:r w:rsidRPr="00C85348">
              <w:rPr>
                <w:rFonts w:ascii="Calibri" w:hAnsi="Calibri" w:cs="Calibri"/>
                <w:color w:val="000000"/>
              </w:rPr>
              <w:t>Ramp</w:t>
            </w:r>
          </w:p>
        </w:tc>
      </w:tr>
      <w:tr w:rsidR="00C85348" w14:paraId="70394D5F" w14:textId="77777777" w:rsidTr="00C85348">
        <w:tc>
          <w:tcPr>
            <w:tcW w:w="1061" w:type="dxa"/>
          </w:tcPr>
          <w:p w14:paraId="78903633" w14:textId="77777777" w:rsidR="00C85348" w:rsidRPr="004662D8" w:rsidRDefault="00C85348" w:rsidP="00C85348">
            <w:pPr>
              <w:rPr>
                <w:rFonts w:ascii="Calibri" w:hAnsi="Calibri" w:cs="Calibri"/>
                <w:color w:val="000000"/>
              </w:rPr>
            </w:pPr>
            <w:r w:rsidRPr="004662D8">
              <w:rPr>
                <w:rFonts w:ascii="Calibri" w:hAnsi="Calibri" w:cs="Calibri"/>
                <w:color w:val="000000"/>
              </w:rPr>
              <w:t>Common</w:t>
            </w:r>
          </w:p>
        </w:tc>
        <w:tc>
          <w:tcPr>
            <w:tcW w:w="1055" w:type="dxa"/>
          </w:tcPr>
          <w:p w14:paraId="4F7C35B1" w14:textId="77777777" w:rsidR="00C85348" w:rsidRPr="004662D8" w:rsidRDefault="00C85348" w:rsidP="00C85348">
            <w:pPr>
              <w:rPr>
                <w:rFonts w:ascii="Calibri" w:hAnsi="Calibri" w:cs="Calibri"/>
                <w:color w:val="000000"/>
              </w:rPr>
            </w:pPr>
            <w:r w:rsidRPr="004662D8">
              <w:rPr>
                <w:rFonts w:ascii="Calibri" w:hAnsi="Calibri" w:cs="Calibri"/>
                <w:color w:val="000000"/>
              </w:rPr>
              <w:t>Common</w:t>
            </w:r>
          </w:p>
        </w:tc>
        <w:tc>
          <w:tcPr>
            <w:tcW w:w="1161" w:type="dxa"/>
          </w:tcPr>
          <w:p w14:paraId="6B24A82E" w14:textId="77777777" w:rsidR="00C85348" w:rsidRPr="004662D8" w:rsidRDefault="00C85348" w:rsidP="00C85348">
            <w:pPr>
              <w:rPr>
                <w:rFonts w:ascii="Calibri" w:hAnsi="Calibri" w:cs="Calibri"/>
                <w:color w:val="000000"/>
              </w:rPr>
            </w:pPr>
            <w:r w:rsidRPr="004662D8">
              <w:rPr>
                <w:rFonts w:ascii="Calibri" w:hAnsi="Calibri" w:cs="Calibri"/>
                <w:color w:val="000000"/>
              </w:rPr>
              <w:t>Forges</w:t>
            </w:r>
          </w:p>
        </w:tc>
        <w:tc>
          <w:tcPr>
            <w:tcW w:w="1161" w:type="dxa"/>
          </w:tcPr>
          <w:p w14:paraId="7854E797" w14:textId="77777777" w:rsidR="00C85348" w:rsidRPr="004662D8" w:rsidRDefault="00C85348" w:rsidP="00C85348">
            <w:pPr>
              <w:rPr>
                <w:rFonts w:ascii="Calibri" w:hAnsi="Calibri" w:cs="Calibri"/>
                <w:color w:val="000000"/>
              </w:rPr>
            </w:pPr>
            <w:r w:rsidRPr="004662D8">
              <w:rPr>
                <w:rFonts w:ascii="Calibri" w:hAnsi="Calibri" w:cs="Calibri"/>
                <w:color w:val="000000"/>
              </w:rPr>
              <w:t>Forges</w:t>
            </w:r>
          </w:p>
        </w:tc>
        <w:tc>
          <w:tcPr>
            <w:tcW w:w="1182" w:type="dxa"/>
          </w:tcPr>
          <w:p w14:paraId="6C4587DC" w14:textId="77777777" w:rsidR="00C85348" w:rsidRPr="00C85348" w:rsidRDefault="00C85348" w:rsidP="00C85348">
            <w:pPr>
              <w:rPr>
                <w:rFonts w:ascii="Calibri" w:hAnsi="Calibri" w:cs="Calibri"/>
                <w:color w:val="000000"/>
              </w:rPr>
            </w:pPr>
            <w:r w:rsidRPr="00C85348">
              <w:rPr>
                <w:rFonts w:ascii="Calibri" w:hAnsi="Calibri" w:cs="Calibri"/>
                <w:color w:val="000000"/>
              </w:rPr>
              <w:t>Lock</w:t>
            </w:r>
          </w:p>
        </w:tc>
        <w:tc>
          <w:tcPr>
            <w:tcW w:w="1118" w:type="dxa"/>
          </w:tcPr>
          <w:p w14:paraId="4279F470" w14:textId="77777777" w:rsidR="00C85348" w:rsidRPr="00C85348" w:rsidRDefault="00C85348" w:rsidP="00C85348">
            <w:pPr>
              <w:rPr>
                <w:rFonts w:ascii="Calibri" w:hAnsi="Calibri" w:cs="Calibri"/>
                <w:color w:val="000000"/>
              </w:rPr>
            </w:pPr>
            <w:r w:rsidRPr="00C85348">
              <w:rPr>
                <w:rFonts w:ascii="Calibri" w:hAnsi="Calibri" w:cs="Calibri"/>
                <w:color w:val="000000"/>
              </w:rPr>
              <w:t>Lock</w:t>
            </w:r>
          </w:p>
        </w:tc>
        <w:tc>
          <w:tcPr>
            <w:tcW w:w="1095" w:type="dxa"/>
          </w:tcPr>
          <w:p w14:paraId="5BA34DB8" w14:textId="77777777" w:rsidR="00C85348" w:rsidRPr="00C85348" w:rsidRDefault="00C85348" w:rsidP="00C85348">
            <w:pPr>
              <w:rPr>
                <w:rFonts w:ascii="Calibri" w:hAnsi="Calibri" w:cs="Calibri"/>
                <w:color w:val="000000"/>
              </w:rPr>
            </w:pPr>
            <w:r w:rsidRPr="00C85348">
              <w:rPr>
                <w:rFonts w:ascii="Calibri" w:hAnsi="Calibri" w:cs="Calibri"/>
                <w:color w:val="000000"/>
              </w:rPr>
              <w:t>Ranch</w:t>
            </w:r>
          </w:p>
        </w:tc>
        <w:tc>
          <w:tcPr>
            <w:tcW w:w="1095" w:type="dxa"/>
          </w:tcPr>
          <w:p w14:paraId="22E96E4D" w14:textId="77777777" w:rsidR="00C85348" w:rsidRPr="00C85348" w:rsidRDefault="00C85348" w:rsidP="00C85348">
            <w:pPr>
              <w:rPr>
                <w:rFonts w:ascii="Calibri" w:hAnsi="Calibri" w:cs="Calibri"/>
                <w:color w:val="000000"/>
              </w:rPr>
            </w:pPr>
            <w:r w:rsidRPr="00C85348">
              <w:rPr>
                <w:rFonts w:ascii="Calibri" w:hAnsi="Calibri" w:cs="Calibri"/>
                <w:color w:val="000000"/>
              </w:rPr>
              <w:t>Ranch</w:t>
            </w:r>
          </w:p>
        </w:tc>
      </w:tr>
      <w:tr w:rsidR="00C85348" w14:paraId="557CEFB0" w14:textId="77777777" w:rsidTr="00C85348">
        <w:tc>
          <w:tcPr>
            <w:tcW w:w="1061" w:type="dxa"/>
          </w:tcPr>
          <w:p w14:paraId="615A27B3" w14:textId="77777777" w:rsidR="00C85348" w:rsidRPr="004662D8" w:rsidRDefault="00C85348" w:rsidP="00C85348">
            <w:pPr>
              <w:rPr>
                <w:rFonts w:ascii="Calibri" w:hAnsi="Calibri" w:cs="Calibri"/>
                <w:color w:val="000000"/>
              </w:rPr>
            </w:pPr>
            <w:r w:rsidRPr="004662D8">
              <w:rPr>
                <w:rFonts w:ascii="Calibri" w:hAnsi="Calibri" w:cs="Calibri"/>
                <w:color w:val="000000"/>
              </w:rPr>
              <w:t>Commons</w:t>
            </w:r>
          </w:p>
        </w:tc>
        <w:tc>
          <w:tcPr>
            <w:tcW w:w="1055" w:type="dxa"/>
          </w:tcPr>
          <w:p w14:paraId="5AB1F756" w14:textId="77777777" w:rsidR="00C85348" w:rsidRPr="004662D8" w:rsidRDefault="00C85348" w:rsidP="00C85348">
            <w:pPr>
              <w:rPr>
                <w:rFonts w:ascii="Calibri" w:hAnsi="Calibri" w:cs="Calibri"/>
                <w:color w:val="000000"/>
              </w:rPr>
            </w:pPr>
            <w:r w:rsidRPr="004662D8">
              <w:rPr>
                <w:rFonts w:ascii="Calibri" w:hAnsi="Calibri" w:cs="Calibri"/>
                <w:color w:val="000000"/>
              </w:rPr>
              <w:t>Commons</w:t>
            </w:r>
          </w:p>
        </w:tc>
        <w:tc>
          <w:tcPr>
            <w:tcW w:w="1161" w:type="dxa"/>
          </w:tcPr>
          <w:p w14:paraId="786A7B00" w14:textId="77777777" w:rsidR="00C85348" w:rsidRPr="004662D8" w:rsidRDefault="00C85348" w:rsidP="00C85348">
            <w:pPr>
              <w:rPr>
                <w:rFonts w:ascii="Calibri" w:hAnsi="Calibri" w:cs="Calibri"/>
                <w:color w:val="000000"/>
              </w:rPr>
            </w:pPr>
            <w:r w:rsidRPr="004662D8">
              <w:rPr>
                <w:rFonts w:ascii="Calibri" w:hAnsi="Calibri" w:cs="Calibri"/>
                <w:color w:val="000000"/>
              </w:rPr>
              <w:t>Fork</w:t>
            </w:r>
          </w:p>
        </w:tc>
        <w:tc>
          <w:tcPr>
            <w:tcW w:w="1161" w:type="dxa"/>
          </w:tcPr>
          <w:p w14:paraId="27FDAA42" w14:textId="77777777" w:rsidR="00C85348" w:rsidRPr="004662D8" w:rsidRDefault="00C85348" w:rsidP="00C85348">
            <w:pPr>
              <w:rPr>
                <w:rFonts w:ascii="Calibri" w:hAnsi="Calibri" w:cs="Calibri"/>
                <w:color w:val="000000"/>
              </w:rPr>
            </w:pPr>
            <w:r w:rsidRPr="004662D8">
              <w:rPr>
                <w:rFonts w:ascii="Calibri" w:hAnsi="Calibri" w:cs="Calibri"/>
                <w:color w:val="000000"/>
              </w:rPr>
              <w:t>Fork</w:t>
            </w:r>
          </w:p>
        </w:tc>
        <w:tc>
          <w:tcPr>
            <w:tcW w:w="1182" w:type="dxa"/>
          </w:tcPr>
          <w:p w14:paraId="4979782C" w14:textId="77777777" w:rsidR="00C85348" w:rsidRPr="00C85348" w:rsidRDefault="00C85348" w:rsidP="00C85348">
            <w:pPr>
              <w:rPr>
                <w:rFonts w:ascii="Calibri" w:hAnsi="Calibri" w:cs="Calibri"/>
                <w:color w:val="000000"/>
              </w:rPr>
            </w:pPr>
            <w:r w:rsidRPr="00C85348">
              <w:rPr>
                <w:rFonts w:ascii="Calibri" w:hAnsi="Calibri" w:cs="Calibri"/>
                <w:color w:val="000000"/>
              </w:rPr>
              <w:t>Locks</w:t>
            </w:r>
          </w:p>
        </w:tc>
        <w:tc>
          <w:tcPr>
            <w:tcW w:w="1118" w:type="dxa"/>
          </w:tcPr>
          <w:p w14:paraId="540413CA" w14:textId="77777777" w:rsidR="00C85348" w:rsidRPr="00C85348" w:rsidRDefault="00C85348" w:rsidP="00C85348">
            <w:pPr>
              <w:rPr>
                <w:rFonts w:ascii="Calibri" w:hAnsi="Calibri" w:cs="Calibri"/>
                <w:color w:val="000000"/>
              </w:rPr>
            </w:pPr>
            <w:r w:rsidRPr="00C85348">
              <w:rPr>
                <w:rFonts w:ascii="Calibri" w:hAnsi="Calibri" w:cs="Calibri"/>
                <w:color w:val="000000"/>
              </w:rPr>
              <w:t>Locks</w:t>
            </w:r>
          </w:p>
        </w:tc>
        <w:tc>
          <w:tcPr>
            <w:tcW w:w="1095" w:type="dxa"/>
          </w:tcPr>
          <w:p w14:paraId="3B780420" w14:textId="77777777" w:rsidR="00C85348" w:rsidRPr="00C85348" w:rsidRDefault="00C85348" w:rsidP="00C85348">
            <w:pPr>
              <w:rPr>
                <w:rFonts w:ascii="Calibri" w:hAnsi="Calibri" w:cs="Calibri"/>
                <w:color w:val="000000"/>
              </w:rPr>
            </w:pPr>
            <w:r w:rsidRPr="00C85348">
              <w:rPr>
                <w:rFonts w:ascii="Calibri" w:hAnsi="Calibri" w:cs="Calibri"/>
                <w:color w:val="000000"/>
              </w:rPr>
              <w:t>Rapid</w:t>
            </w:r>
          </w:p>
        </w:tc>
        <w:tc>
          <w:tcPr>
            <w:tcW w:w="1095" w:type="dxa"/>
          </w:tcPr>
          <w:p w14:paraId="06430E01" w14:textId="77777777" w:rsidR="00C85348" w:rsidRPr="00C85348" w:rsidRDefault="00C85348" w:rsidP="00C85348">
            <w:pPr>
              <w:rPr>
                <w:rFonts w:ascii="Calibri" w:hAnsi="Calibri" w:cs="Calibri"/>
                <w:color w:val="000000"/>
              </w:rPr>
            </w:pPr>
            <w:r w:rsidRPr="00C85348">
              <w:rPr>
                <w:rFonts w:ascii="Calibri" w:hAnsi="Calibri" w:cs="Calibri"/>
                <w:color w:val="000000"/>
              </w:rPr>
              <w:t>Rapid</w:t>
            </w:r>
          </w:p>
        </w:tc>
      </w:tr>
      <w:tr w:rsidR="00C85348" w14:paraId="72190584" w14:textId="77777777" w:rsidTr="00C85348">
        <w:tc>
          <w:tcPr>
            <w:tcW w:w="1061" w:type="dxa"/>
          </w:tcPr>
          <w:p w14:paraId="35041D09" w14:textId="77777777" w:rsidR="00C85348" w:rsidRPr="004662D8" w:rsidRDefault="00C85348" w:rsidP="00C85348">
            <w:pPr>
              <w:rPr>
                <w:rFonts w:ascii="Calibri" w:hAnsi="Calibri" w:cs="Calibri"/>
                <w:color w:val="000000"/>
              </w:rPr>
            </w:pPr>
            <w:r w:rsidRPr="004662D8">
              <w:rPr>
                <w:rFonts w:ascii="Calibri" w:hAnsi="Calibri" w:cs="Calibri"/>
                <w:color w:val="000000"/>
              </w:rPr>
              <w:t>Corner</w:t>
            </w:r>
          </w:p>
        </w:tc>
        <w:tc>
          <w:tcPr>
            <w:tcW w:w="1055" w:type="dxa"/>
          </w:tcPr>
          <w:p w14:paraId="79DAC3E6" w14:textId="77777777" w:rsidR="00C85348" w:rsidRPr="004662D8" w:rsidRDefault="00C85348" w:rsidP="00C85348">
            <w:pPr>
              <w:rPr>
                <w:rFonts w:ascii="Calibri" w:hAnsi="Calibri" w:cs="Calibri"/>
                <w:color w:val="000000"/>
              </w:rPr>
            </w:pPr>
            <w:r w:rsidRPr="004662D8">
              <w:rPr>
                <w:rFonts w:ascii="Calibri" w:hAnsi="Calibri" w:cs="Calibri"/>
                <w:color w:val="000000"/>
              </w:rPr>
              <w:t>Corner</w:t>
            </w:r>
          </w:p>
        </w:tc>
        <w:tc>
          <w:tcPr>
            <w:tcW w:w="1161" w:type="dxa"/>
          </w:tcPr>
          <w:p w14:paraId="589A4265" w14:textId="77777777" w:rsidR="00C85348" w:rsidRPr="004662D8" w:rsidRDefault="00C85348" w:rsidP="00C85348">
            <w:pPr>
              <w:rPr>
                <w:rFonts w:ascii="Calibri" w:hAnsi="Calibri" w:cs="Calibri"/>
                <w:color w:val="000000"/>
              </w:rPr>
            </w:pPr>
            <w:r w:rsidRPr="004662D8">
              <w:rPr>
                <w:rFonts w:ascii="Calibri" w:hAnsi="Calibri" w:cs="Calibri"/>
                <w:color w:val="000000"/>
              </w:rPr>
              <w:t>Forks</w:t>
            </w:r>
          </w:p>
        </w:tc>
        <w:tc>
          <w:tcPr>
            <w:tcW w:w="1161" w:type="dxa"/>
          </w:tcPr>
          <w:p w14:paraId="30F1EFA3" w14:textId="77777777" w:rsidR="00C85348" w:rsidRPr="004662D8" w:rsidRDefault="00C85348" w:rsidP="00C85348">
            <w:pPr>
              <w:rPr>
                <w:rFonts w:ascii="Calibri" w:hAnsi="Calibri" w:cs="Calibri"/>
                <w:color w:val="000000"/>
              </w:rPr>
            </w:pPr>
            <w:r w:rsidRPr="004662D8">
              <w:rPr>
                <w:rFonts w:ascii="Calibri" w:hAnsi="Calibri" w:cs="Calibri"/>
                <w:color w:val="000000"/>
              </w:rPr>
              <w:t>Forks</w:t>
            </w:r>
          </w:p>
        </w:tc>
        <w:tc>
          <w:tcPr>
            <w:tcW w:w="1182" w:type="dxa"/>
          </w:tcPr>
          <w:p w14:paraId="4C831CFA" w14:textId="77777777" w:rsidR="00C85348" w:rsidRPr="00C85348" w:rsidRDefault="00C85348" w:rsidP="00C85348">
            <w:pPr>
              <w:rPr>
                <w:rFonts w:ascii="Calibri" w:hAnsi="Calibri" w:cs="Calibri"/>
                <w:color w:val="000000"/>
              </w:rPr>
            </w:pPr>
            <w:r w:rsidRPr="00C85348">
              <w:rPr>
                <w:rFonts w:ascii="Calibri" w:hAnsi="Calibri" w:cs="Calibri"/>
                <w:color w:val="000000"/>
              </w:rPr>
              <w:t>Lodge</w:t>
            </w:r>
          </w:p>
        </w:tc>
        <w:tc>
          <w:tcPr>
            <w:tcW w:w="1118" w:type="dxa"/>
          </w:tcPr>
          <w:p w14:paraId="5CFB77B6" w14:textId="77777777" w:rsidR="00C85348" w:rsidRPr="00C85348" w:rsidRDefault="00C85348" w:rsidP="00C85348">
            <w:pPr>
              <w:rPr>
                <w:rFonts w:ascii="Calibri" w:hAnsi="Calibri" w:cs="Calibri"/>
                <w:color w:val="000000"/>
              </w:rPr>
            </w:pPr>
            <w:r w:rsidRPr="00C85348">
              <w:rPr>
                <w:rFonts w:ascii="Calibri" w:hAnsi="Calibri" w:cs="Calibri"/>
                <w:color w:val="000000"/>
              </w:rPr>
              <w:t>Lodge</w:t>
            </w:r>
          </w:p>
        </w:tc>
        <w:tc>
          <w:tcPr>
            <w:tcW w:w="1095" w:type="dxa"/>
          </w:tcPr>
          <w:p w14:paraId="362C799A" w14:textId="77777777" w:rsidR="00C85348" w:rsidRPr="00C85348" w:rsidRDefault="00C85348" w:rsidP="00C85348">
            <w:pPr>
              <w:rPr>
                <w:rFonts w:ascii="Calibri" w:hAnsi="Calibri" w:cs="Calibri"/>
                <w:color w:val="000000"/>
              </w:rPr>
            </w:pPr>
            <w:r w:rsidRPr="00C85348">
              <w:rPr>
                <w:rFonts w:ascii="Calibri" w:hAnsi="Calibri" w:cs="Calibri"/>
                <w:color w:val="000000"/>
              </w:rPr>
              <w:t>Rapids</w:t>
            </w:r>
          </w:p>
        </w:tc>
        <w:tc>
          <w:tcPr>
            <w:tcW w:w="1095" w:type="dxa"/>
          </w:tcPr>
          <w:p w14:paraId="6341E5C8" w14:textId="77777777" w:rsidR="00C85348" w:rsidRPr="00C85348" w:rsidRDefault="00C85348" w:rsidP="00C85348">
            <w:pPr>
              <w:rPr>
                <w:rFonts w:ascii="Calibri" w:hAnsi="Calibri" w:cs="Calibri"/>
                <w:color w:val="000000"/>
              </w:rPr>
            </w:pPr>
            <w:r w:rsidRPr="00C85348">
              <w:rPr>
                <w:rFonts w:ascii="Calibri" w:hAnsi="Calibri" w:cs="Calibri"/>
                <w:color w:val="000000"/>
              </w:rPr>
              <w:t>Rapids</w:t>
            </w:r>
          </w:p>
        </w:tc>
      </w:tr>
      <w:tr w:rsidR="00C85348" w14:paraId="5E5BAF72" w14:textId="77777777" w:rsidTr="00C85348">
        <w:tc>
          <w:tcPr>
            <w:tcW w:w="1061" w:type="dxa"/>
          </w:tcPr>
          <w:p w14:paraId="44F58D51" w14:textId="77777777" w:rsidR="00C85348" w:rsidRPr="004662D8" w:rsidRDefault="00C85348" w:rsidP="00C85348">
            <w:pPr>
              <w:rPr>
                <w:rFonts w:ascii="Calibri" w:hAnsi="Calibri" w:cs="Calibri"/>
                <w:color w:val="000000"/>
              </w:rPr>
            </w:pPr>
            <w:r w:rsidRPr="004662D8">
              <w:rPr>
                <w:rFonts w:ascii="Calibri" w:hAnsi="Calibri" w:cs="Calibri"/>
                <w:color w:val="000000"/>
              </w:rPr>
              <w:t>Corners</w:t>
            </w:r>
          </w:p>
        </w:tc>
        <w:tc>
          <w:tcPr>
            <w:tcW w:w="1055" w:type="dxa"/>
          </w:tcPr>
          <w:p w14:paraId="1B3B39B7" w14:textId="77777777" w:rsidR="00C85348" w:rsidRPr="004662D8" w:rsidRDefault="00C85348" w:rsidP="00C85348">
            <w:pPr>
              <w:rPr>
                <w:rFonts w:ascii="Calibri" w:hAnsi="Calibri" w:cs="Calibri"/>
                <w:color w:val="000000"/>
              </w:rPr>
            </w:pPr>
            <w:r w:rsidRPr="004662D8">
              <w:rPr>
                <w:rFonts w:ascii="Calibri" w:hAnsi="Calibri" w:cs="Calibri"/>
                <w:color w:val="000000"/>
              </w:rPr>
              <w:t>Corners</w:t>
            </w:r>
          </w:p>
        </w:tc>
        <w:tc>
          <w:tcPr>
            <w:tcW w:w="1161" w:type="dxa"/>
          </w:tcPr>
          <w:p w14:paraId="4A21DA6D" w14:textId="77777777" w:rsidR="00C85348" w:rsidRPr="004662D8" w:rsidRDefault="00C85348" w:rsidP="00C85348">
            <w:pPr>
              <w:rPr>
                <w:rFonts w:ascii="Calibri" w:hAnsi="Calibri" w:cs="Calibri"/>
                <w:color w:val="000000"/>
              </w:rPr>
            </w:pPr>
            <w:r w:rsidRPr="004662D8">
              <w:rPr>
                <w:rFonts w:ascii="Calibri" w:hAnsi="Calibri" w:cs="Calibri"/>
                <w:color w:val="000000"/>
              </w:rPr>
              <w:t>Fort</w:t>
            </w:r>
          </w:p>
        </w:tc>
        <w:tc>
          <w:tcPr>
            <w:tcW w:w="1161" w:type="dxa"/>
          </w:tcPr>
          <w:p w14:paraId="0FC5633D" w14:textId="77777777" w:rsidR="00C85348" w:rsidRPr="004662D8" w:rsidRDefault="00C85348" w:rsidP="00C85348">
            <w:pPr>
              <w:rPr>
                <w:rFonts w:ascii="Calibri" w:hAnsi="Calibri" w:cs="Calibri"/>
                <w:color w:val="000000"/>
              </w:rPr>
            </w:pPr>
            <w:r w:rsidRPr="004662D8">
              <w:rPr>
                <w:rFonts w:ascii="Calibri" w:hAnsi="Calibri" w:cs="Calibri"/>
                <w:color w:val="000000"/>
              </w:rPr>
              <w:t>Fort</w:t>
            </w:r>
          </w:p>
        </w:tc>
        <w:tc>
          <w:tcPr>
            <w:tcW w:w="1182" w:type="dxa"/>
          </w:tcPr>
          <w:p w14:paraId="227CD442" w14:textId="77777777" w:rsidR="00C85348" w:rsidRPr="00C85348" w:rsidRDefault="00C85348" w:rsidP="00C85348">
            <w:pPr>
              <w:rPr>
                <w:rFonts w:ascii="Calibri" w:hAnsi="Calibri" w:cs="Calibri"/>
                <w:color w:val="000000"/>
              </w:rPr>
            </w:pPr>
            <w:r w:rsidRPr="00C85348">
              <w:rPr>
                <w:rFonts w:ascii="Calibri" w:hAnsi="Calibri" w:cs="Calibri"/>
                <w:color w:val="000000"/>
              </w:rPr>
              <w:t>Lookout</w:t>
            </w:r>
          </w:p>
        </w:tc>
        <w:tc>
          <w:tcPr>
            <w:tcW w:w="1118" w:type="dxa"/>
          </w:tcPr>
          <w:p w14:paraId="29E7AB30" w14:textId="77777777" w:rsidR="00C85348" w:rsidRPr="00C85348" w:rsidRDefault="00C85348" w:rsidP="00C85348">
            <w:pPr>
              <w:rPr>
                <w:rFonts w:ascii="Calibri" w:hAnsi="Calibri" w:cs="Calibri"/>
                <w:color w:val="000000"/>
              </w:rPr>
            </w:pPr>
            <w:r w:rsidRPr="00C85348">
              <w:rPr>
                <w:rFonts w:ascii="Calibri" w:hAnsi="Calibri" w:cs="Calibri"/>
                <w:color w:val="000000"/>
              </w:rPr>
              <w:t>Lookout</w:t>
            </w:r>
          </w:p>
        </w:tc>
        <w:tc>
          <w:tcPr>
            <w:tcW w:w="1095" w:type="dxa"/>
          </w:tcPr>
          <w:p w14:paraId="379F27A8" w14:textId="77777777" w:rsidR="00C85348" w:rsidRPr="00C85348" w:rsidRDefault="00C85348" w:rsidP="00C85348">
            <w:pPr>
              <w:rPr>
                <w:rFonts w:ascii="Calibri" w:hAnsi="Calibri" w:cs="Calibri"/>
                <w:color w:val="000000"/>
              </w:rPr>
            </w:pPr>
            <w:r w:rsidRPr="00C85348">
              <w:rPr>
                <w:rFonts w:ascii="Calibri" w:hAnsi="Calibri" w:cs="Calibri"/>
                <w:color w:val="000000"/>
              </w:rPr>
              <w:t>Rest</w:t>
            </w:r>
          </w:p>
        </w:tc>
        <w:tc>
          <w:tcPr>
            <w:tcW w:w="1095" w:type="dxa"/>
          </w:tcPr>
          <w:p w14:paraId="6FC11BFD" w14:textId="77777777" w:rsidR="00C85348" w:rsidRPr="00C85348" w:rsidRDefault="00C85348" w:rsidP="00C85348">
            <w:pPr>
              <w:rPr>
                <w:rFonts w:ascii="Calibri" w:hAnsi="Calibri" w:cs="Calibri"/>
                <w:color w:val="000000"/>
              </w:rPr>
            </w:pPr>
            <w:r w:rsidRPr="00C85348">
              <w:rPr>
                <w:rFonts w:ascii="Calibri" w:hAnsi="Calibri" w:cs="Calibri"/>
                <w:color w:val="000000"/>
              </w:rPr>
              <w:t>Rest</w:t>
            </w:r>
          </w:p>
        </w:tc>
      </w:tr>
      <w:tr w:rsidR="00C85348" w14:paraId="1832E127" w14:textId="77777777" w:rsidTr="00C85348">
        <w:tc>
          <w:tcPr>
            <w:tcW w:w="1061" w:type="dxa"/>
          </w:tcPr>
          <w:p w14:paraId="7E669009" w14:textId="77777777" w:rsidR="00C85348" w:rsidRPr="004662D8" w:rsidRDefault="00C85348" w:rsidP="00C85348">
            <w:pPr>
              <w:rPr>
                <w:rFonts w:ascii="Calibri" w:hAnsi="Calibri" w:cs="Calibri"/>
                <w:color w:val="000000"/>
              </w:rPr>
            </w:pPr>
            <w:r w:rsidRPr="004662D8">
              <w:rPr>
                <w:rFonts w:ascii="Calibri" w:hAnsi="Calibri" w:cs="Calibri"/>
                <w:color w:val="000000"/>
              </w:rPr>
              <w:t>Course</w:t>
            </w:r>
          </w:p>
        </w:tc>
        <w:tc>
          <w:tcPr>
            <w:tcW w:w="1055" w:type="dxa"/>
          </w:tcPr>
          <w:p w14:paraId="3FB0B17D" w14:textId="77777777" w:rsidR="00C85348" w:rsidRPr="004662D8" w:rsidRDefault="00C85348" w:rsidP="00C85348">
            <w:pPr>
              <w:rPr>
                <w:rFonts w:ascii="Calibri" w:hAnsi="Calibri" w:cs="Calibri"/>
                <w:color w:val="000000"/>
              </w:rPr>
            </w:pPr>
            <w:r w:rsidRPr="004662D8">
              <w:rPr>
                <w:rFonts w:ascii="Calibri" w:hAnsi="Calibri" w:cs="Calibri"/>
                <w:color w:val="000000"/>
              </w:rPr>
              <w:t>Course</w:t>
            </w:r>
          </w:p>
        </w:tc>
        <w:tc>
          <w:tcPr>
            <w:tcW w:w="1161" w:type="dxa"/>
          </w:tcPr>
          <w:p w14:paraId="7895EAF0" w14:textId="77777777" w:rsidR="00C85348" w:rsidRPr="004662D8" w:rsidRDefault="00C85348" w:rsidP="00C85348">
            <w:pPr>
              <w:rPr>
                <w:rFonts w:ascii="Calibri" w:hAnsi="Calibri" w:cs="Calibri"/>
                <w:color w:val="000000"/>
              </w:rPr>
            </w:pPr>
            <w:r w:rsidRPr="004662D8">
              <w:rPr>
                <w:rFonts w:ascii="Calibri" w:hAnsi="Calibri" w:cs="Calibri"/>
                <w:color w:val="000000"/>
              </w:rPr>
              <w:t>Freeway</w:t>
            </w:r>
          </w:p>
        </w:tc>
        <w:tc>
          <w:tcPr>
            <w:tcW w:w="1161" w:type="dxa"/>
          </w:tcPr>
          <w:p w14:paraId="2A62F3EC" w14:textId="77777777" w:rsidR="00C85348" w:rsidRPr="004662D8" w:rsidRDefault="00C85348" w:rsidP="00C85348">
            <w:pPr>
              <w:rPr>
                <w:rFonts w:ascii="Calibri" w:hAnsi="Calibri" w:cs="Calibri"/>
                <w:color w:val="000000"/>
              </w:rPr>
            </w:pPr>
            <w:r w:rsidRPr="004662D8">
              <w:rPr>
                <w:rFonts w:ascii="Calibri" w:hAnsi="Calibri" w:cs="Calibri"/>
                <w:color w:val="000000"/>
              </w:rPr>
              <w:t>Freeway</w:t>
            </w:r>
          </w:p>
        </w:tc>
        <w:tc>
          <w:tcPr>
            <w:tcW w:w="1182" w:type="dxa"/>
          </w:tcPr>
          <w:p w14:paraId="31346C98" w14:textId="77777777" w:rsidR="00C85348" w:rsidRPr="00C85348" w:rsidRDefault="00C85348" w:rsidP="00C85348">
            <w:pPr>
              <w:rPr>
                <w:rFonts w:ascii="Calibri" w:hAnsi="Calibri" w:cs="Calibri"/>
                <w:color w:val="000000"/>
              </w:rPr>
            </w:pPr>
            <w:r w:rsidRPr="00C85348">
              <w:rPr>
                <w:rFonts w:ascii="Calibri" w:hAnsi="Calibri" w:cs="Calibri"/>
                <w:color w:val="000000"/>
              </w:rPr>
              <w:t>Loop</w:t>
            </w:r>
          </w:p>
        </w:tc>
        <w:tc>
          <w:tcPr>
            <w:tcW w:w="1118" w:type="dxa"/>
          </w:tcPr>
          <w:p w14:paraId="4336BE1D" w14:textId="77777777" w:rsidR="00C85348" w:rsidRPr="00C85348" w:rsidRDefault="00C85348" w:rsidP="00C85348">
            <w:pPr>
              <w:rPr>
                <w:rFonts w:ascii="Calibri" w:hAnsi="Calibri" w:cs="Calibri"/>
                <w:color w:val="000000"/>
              </w:rPr>
            </w:pPr>
            <w:r w:rsidRPr="00C85348">
              <w:rPr>
                <w:rFonts w:ascii="Calibri" w:hAnsi="Calibri" w:cs="Calibri"/>
                <w:color w:val="000000"/>
              </w:rPr>
              <w:t>Loop</w:t>
            </w:r>
          </w:p>
        </w:tc>
        <w:tc>
          <w:tcPr>
            <w:tcW w:w="1095" w:type="dxa"/>
          </w:tcPr>
          <w:p w14:paraId="26282F89" w14:textId="77777777" w:rsidR="00C85348" w:rsidRPr="00C85348" w:rsidRDefault="00C85348" w:rsidP="00C85348">
            <w:pPr>
              <w:rPr>
                <w:rFonts w:ascii="Calibri" w:hAnsi="Calibri" w:cs="Calibri"/>
                <w:color w:val="000000"/>
              </w:rPr>
            </w:pPr>
            <w:r w:rsidRPr="00C85348">
              <w:rPr>
                <w:rFonts w:ascii="Calibri" w:hAnsi="Calibri" w:cs="Calibri"/>
                <w:color w:val="000000"/>
              </w:rPr>
              <w:t>Ridge</w:t>
            </w:r>
          </w:p>
        </w:tc>
        <w:tc>
          <w:tcPr>
            <w:tcW w:w="1095" w:type="dxa"/>
          </w:tcPr>
          <w:p w14:paraId="6EB45BCE" w14:textId="77777777" w:rsidR="00C85348" w:rsidRPr="00C85348" w:rsidRDefault="00C85348" w:rsidP="00C85348">
            <w:pPr>
              <w:rPr>
                <w:rFonts w:ascii="Calibri" w:hAnsi="Calibri" w:cs="Calibri"/>
                <w:color w:val="000000"/>
              </w:rPr>
            </w:pPr>
            <w:r w:rsidRPr="00C85348">
              <w:rPr>
                <w:rFonts w:ascii="Calibri" w:hAnsi="Calibri" w:cs="Calibri"/>
                <w:color w:val="000000"/>
              </w:rPr>
              <w:t>Ridge</w:t>
            </w:r>
          </w:p>
        </w:tc>
      </w:tr>
      <w:tr w:rsidR="00C85348" w14:paraId="3C5B32A2" w14:textId="77777777" w:rsidTr="00C85348">
        <w:tc>
          <w:tcPr>
            <w:tcW w:w="1061" w:type="dxa"/>
          </w:tcPr>
          <w:p w14:paraId="72F45D9F" w14:textId="77777777" w:rsidR="00C85348" w:rsidRPr="004662D8" w:rsidRDefault="00C85348" w:rsidP="00C85348">
            <w:pPr>
              <w:rPr>
                <w:rFonts w:ascii="Calibri" w:hAnsi="Calibri" w:cs="Calibri"/>
                <w:color w:val="000000"/>
              </w:rPr>
            </w:pPr>
            <w:r w:rsidRPr="004662D8">
              <w:rPr>
                <w:rFonts w:ascii="Calibri" w:hAnsi="Calibri" w:cs="Calibri"/>
                <w:color w:val="000000"/>
              </w:rPr>
              <w:t>Court</w:t>
            </w:r>
          </w:p>
        </w:tc>
        <w:tc>
          <w:tcPr>
            <w:tcW w:w="1055" w:type="dxa"/>
          </w:tcPr>
          <w:p w14:paraId="23B88F67" w14:textId="77777777" w:rsidR="00C85348" w:rsidRPr="004662D8" w:rsidRDefault="00C85348" w:rsidP="00C85348">
            <w:pPr>
              <w:rPr>
                <w:rFonts w:ascii="Calibri" w:hAnsi="Calibri" w:cs="Calibri"/>
                <w:color w:val="000000"/>
              </w:rPr>
            </w:pPr>
            <w:r w:rsidRPr="004662D8">
              <w:rPr>
                <w:rFonts w:ascii="Calibri" w:hAnsi="Calibri" w:cs="Calibri"/>
                <w:color w:val="000000"/>
              </w:rPr>
              <w:t>Court</w:t>
            </w:r>
          </w:p>
        </w:tc>
        <w:tc>
          <w:tcPr>
            <w:tcW w:w="1161" w:type="dxa"/>
          </w:tcPr>
          <w:p w14:paraId="7A6238F5" w14:textId="77777777" w:rsidR="00C85348" w:rsidRPr="004662D8" w:rsidRDefault="00C85348" w:rsidP="00C85348">
            <w:pPr>
              <w:rPr>
                <w:rFonts w:ascii="Calibri" w:hAnsi="Calibri" w:cs="Calibri"/>
                <w:color w:val="000000"/>
              </w:rPr>
            </w:pPr>
            <w:r w:rsidRPr="004662D8">
              <w:rPr>
                <w:rFonts w:ascii="Calibri" w:hAnsi="Calibri" w:cs="Calibri"/>
                <w:color w:val="000000"/>
              </w:rPr>
              <w:t>Gables</w:t>
            </w:r>
          </w:p>
        </w:tc>
        <w:tc>
          <w:tcPr>
            <w:tcW w:w="1161" w:type="dxa"/>
          </w:tcPr>
          <w:p w14:paraId="25300757" w14:textId="77777777" w:rsidR="00C85348" w:rsidRPr="004662D8" w:rsidRDefault="00C85348" w:rsidP="00C85348">
            <w:pPr>
              <w:rPr>
                <w:rFonts w:ascii="Calibri" w:hAnsi="Calibri" w:cs="Calibri"/>
                <w:color w:val="000000"/>
              </w:rPr>
            </w:pPr>
            <w:r w:rsidRPr="004662D8">
              <w:rPr>
                <w:rFonts w:ascii="Calibri" w:hAnsi="Calibri" w:cs="Calibri"/>
                <w:color w:val="000000"/>
              </w:rPr>
              <w:t>Gables</w:t>
            </w:r>
          </w:p>
        </w:tc>
        <w:tc>
          <w:tcPr>
            <w:tcW w:w="1182" w:type="dxa"/>
          </w:tcPr>
          <w:p w14:paraId="3E9663A8" w14:textId="77777777" w:rsidR="00C85348" w:rsidRPr="00C85348" w:rsidRDefault="00C85348" w:rsidP="00C85348">
            <w:pPr>
              <w:rPr>
                <w:rFonts w:ascii="Calibri" w:hAnsi="Calibri" w:cs="Calibri"/>
                <w:color w:val="000000"/>
              </w:rPr>
            </w:pPr>
            <w:r w:rsidRPr="00C85348">
              <w:rPr>
                <w:rFonts w:ascii="Calibri" w:hAnsi="Calibri" w:cs="Calibri"/>
                <w:color w:val="000000"/>
              </w:rPr>
              <w:t>Mall</w:t>
            </w:r>
          </w:p>
        </w:tc>
        <w:tc>
          <w:tcPr>
            <w:tcW w:w="1118" w:type="dxa"/>
          </w:tcPr>
          <w:p w14:paraId="2A79EFB6" w14:textId="77777777" w:rsidR="00C85348" w:rsidRPr="00C85348" w:rsidRDefault="00C85348" w:rsidP="00C85348">
            <w:pPr>
              <w:rPr>
                <w:rFonts w:ascii="Calibri" w:hAnsi="Calibri" w:cs="Calibri"/>
                <w:color w:val="000000"/>
              </w:rPr>
            </w:pPr>
            <w:r w:rsidRPr="00C85348">
              <w:rPr>
                <w:rFonts w:ascii="Calibri" w:hAnsi="Calibri" w:cs="Calibri"/>
                <w:color w:val="000000"/>
              </w:rPr>
              <w:t>Mall</w:t>
            </w:r>
          </w:p>
        </w:tc>
        <w:tc>
          <w:tcPr>
            <w:tcW w:w="1095" w:type="dxa"/>
          </w:tcPr>
          <w:p w14:paraId="22EDDE21" w14:textId="77777777" w:rsidR="00C85348" w:rsidRPr="00C85348" w:rsidRDefault="00C85348" w:rsidP="00C85348">
            <w:pPr>
              <w:rPr>
                <w:rFonts w:ascii="Calibri" w:hAnsi="Calibri" w:cs="Calibri"/>
                <w:color w:val="000000"/>
              </w:rPr>
            </w:pPr>
            <w:r w:rsidRPr="00C85348">
              <w:rPr>
                <w:rFonts w:ascii="Calibri" w:hAnsi="Calibri" w:cs="Calibri"/>
                <w:color w:val="000000"/>
              </w:rPr>
              <w:t>Ridges</w:t>
            </w:r>
          </w:p>
        </w:tc>
        <w:tc>
          <w:tcPr>
            <w:tcW w:w="1095" w:type="dxa"/>
          </w:tcPr>
          <w:p w14:paraId="1A6F56A2" w14:textId="77777777" w:rsidR="00C85348" w:rsidRPr="00C85348" w:rsidRDefault="00C85348" w:rsidP="00C85348">
            <w:pPr>
              <w:rPr>
                <w:rFonts w:ascii="Calibri" w:hAnsi="Calibri" w:cs="Calibri"/>
                <w:color w:val="000000"/>
              </w:rPr>
            </w:pPr>
            <w:r w:rsidRPr="00C85348">
              <w:rPr>
                <w:rFonts w:ascii="Calibri" w:hAnsi="Calibri" w:cs="Calibri"/>
                <w:color w:val="000000"/>
              </w:rPr>
              <w:t>Ridges</w:t>
            </w:r>
          </w:p>
        </w:tc>
      </w:tr>
      <w:tr w:rsidR="00C85348" w14:paraId="09760190" w14:textId="77777777" w:rsidTr="00C85348">
        <w:tc>
          <w:tcPr>
            <w:tcW w:w="1061" w:type="dxa"/>
          </w:tcPr>
          <w:p w14:paraId="11B24A05" w14:textId="77777777" w:rsidR="00C85348" w:rsidRPr="004662D8" w:rsidRDefault="00C85348" w:rsidP="00C85348">
            <w:pPr>
              <w:rPr>
                <w:rFonts w:ascii="Calibri" w:hAnsi="Calibri" w:cs="Calibri"/>
                <w:color w:val="000000"/>
              </w:rPr>
            </w:pPr>
            <w:r w:rsidRPr="004662D8">
              <w:rPr>
                <w:rFonts w:ascii="Calibri" w:hAnsi="Calibri" w:cs="Calibri"/>
                <w:color w:val="000000"/>
              </w:rPr>
              <w:t>Courts</w:t>
            </w:r>
          </w:p>
        </w:tc>
        <w:tc>
          <w:tcPr>
            <w:tcW w:w="1055" w:type="dxa"/>
          </w:tcPr>
          <w:p w14:paraId="7FCE5B22" w14:textId="77777777" w:rsidR="00C85348" w:rsidRPr="004662D8" w:rsidRDefault="00C85348" w:rsidP="00C85348">
            <w:pPr>
              <w:rPr>
                <w:rFonts w:ascii="Calibri" w:hAnsi="Calibri" w:cs="Calibri"/>
                <w:color w:val="000000"/>
              </w:rPr>
            </w:pPr>
            <w:r w:rsidRPr="004662D8">
              <w:rPr>
                <w:rFonts w:ascii="Calibri" w:hAnsi="Calibri" w:cs="Calibri"/>
                <w:color w:val="000000"/>
              </w:rPr>
              <w:t>Courts</w:t>
            </w:r>
          </w:p>
        </w:tc>
        <w:tc>
          <w:tcPr>
            <w:tcW w:w="1161" w:type="dxa"/>
          </w:tcPr>
          <w:p w14:paraId="2A8B25D5" w14:textId="77777777" w:rsidR="00C85348" w:rsidRPr="004662D8" w:rsidRDefault="00C85348" w:rsidP="00C85348">
            <w:pPr>
              <w:rPr>
                <w:rFonts w:ascii="Calibri" w:hAnsi="Calibri" w:cs="Calibri"/>
                <w:color w:val="000000"/>
              </w:rPr>
            </w:pPr>
            <w:r w:rsidRPr="004662D8">
              <w:rPr>
                <w:rFonts w:ascii="Calibri" w:hAnsi="Calibri" w:cs="Calibri"/>
                <w:color w:val="000000"/>
              </w:rPr>
              <w:t>Garden</w:t>
            </w:r>
          </w:p>
        </w:tc>
        <w:tc>
          <w:tcPr>
            <w:tcW w:w="1161" w:type="dxa"/>
          </w:tcPr>
          <w:p w14:paraId="3737273C" w14:textId="77777777" w:rsidR="00C85348" w:rsidRPr="004662D8" w:rsidRDefault="00C85348" w:rsidP="00C85348">
            <w:pPr>
              <w:rPr>
                <w:rFonts w:ascii="Calibri" w:hAnsi="Calibri" w:cs="Calibri"/>
                <w:color w:val="000000"/>
              </w:rPr>
            </w:pPr>
            <w:r w:rsidRPr="004662D8">
              <w:rPr>
                <w:rFonts w:ascii="Calibri" w:hAnsi="Calibri" w:cs="Calibri"/>
                <w:color w:val="000000"/>
              </w:rPr>
              <w:t>Garden</w:t>
            </w:r>
          </w:p>
        </w:tc>
        <w:tc>
          <w:tcPr>
            <w:tcW w:w="1182" w:type="dxa"/>
          </w:tcPr>
          <w:p w14:paraId="59E8EDE1" w14:textId="77777777" w:rsidR="00C85348" w:rsidRPr="00C85348" w:rsidRDefault="00C85348" w:rsidP="00C85348">
            <w:pPr>
              <w:rPr>
                <w:rFonts w:ascii="Calibri" w:hAnsi="Calibri" w:cs="Calibri"/>
                <w:color w:val="000000"/>
              </w:rPr>
            </w:pPr>
            <w:r w:rsidRPr="00C85348">
              <w:rPr>
                <w:rFonts w:ascii="Calibri" w:hAnsi="Calibri" w:cs="Calibri"/>
                <w:color w:val="000000"/>
              </w:rPr>
              <w:t>Manor</w:t>
            </w:r>
          </w:p>
        </w:tc>
        <w:tc>
          <w:tcPr>
            <w:tcW w:w="1118" w:type="dxa"/>
          </w:tcPr>
          <w:p w14:paraId="57FABCB5" w14:textId="77777777" w:rsidR="00C85348" w:rsidRPr="00C85348" w:rsidRDefault="00C85348" w:rsidP="00C85348">
            <w:pPr>
              <w:rPr>
                <w:rFonts w:ascii="Calibri" w:hAnsi="Calibri" w:cs="Calibri"/>
                <w:color w:val="000000"/>
              </w:rPr>
            </w:pPr>
            <w:r w:rsidRPr="00C85348">
              <w:rPr>
                <w:rFonts w:ascii="Calibri" w:hAnsi="Calibri" w:cs="Calibri"/>
                <w:color w:val="000000"/>
              </w:rPr>
              <w:t>Manor</w:t>
            </w:r>
          </w:p>
        </w:tc>
        <w:tc>
          <w:tcPr>
            <w:tcW w:w="1095" w:type="dxa"/>
          </w:tcPr>
          <w:p w14:paraId="49266224" w14:textId="77777777" w:rsidR="00C85348" w:rsidRPr="00C85348" w:rsidRDefault="00C85348" w:rsidP="00C85348">
            <w:pPr>
              <w:rPr>
                <w:rFonts w:ascii="Calibri" w:hAnsi="Calibri" w:cs="Calibri"/>
                <w:color w:val="000000"/>
              </w:rPr>
            </w:pPr>
            <w:r w:rsidRPr="00C85348">
              <w:rPr>
                <w:rFonts w:ascii="Calibri" w:hAnsi="Calibri" w:cs="Calibri"/>
                <w:color w:val="000000"/>
              </w:rPr>
              <w:t>Rise</w:t>
            </w:r>
          </w:p>
        </w:tc>
        <w:tc>
          <w:tcPr>
            <w:tcW w:w="1095" w:type="dxa"/>
          </w:tcPr>
          <w:p w14:paraId="608FD89E" w14:textId="77777777" w:rsidR="00C85348" w:rsidRPr="00C85348" w:rsidRDefault="00C85348" w:rsidP="00C85348">
            <w:pPr>
              <w:rPr>
                <w:rFonts w:ascii="Calibri" w:hAnsi="Calibri" w:cs="Calibri"/>
                <w:color w:val="000000"/>
              </w:rPr>
            </w:pPr>
            <w:r w:rsidRPr="00C85348">
              <w:rPr>
                <w:rFonts w:ascii="Calibri" w:hAnsi="Calibri" w:cs="Calibri"/>
                <w:color w:val="000000"/>
              </w:rPr>
              <w:t>Rise</w:t>
            </w:r>
          </w:p>
        </w:tc>
      </w:tr>
      <w:tr w:rsidR="00C85348" w14:paraId="2E44F033" w14:textId="77777777" w:rsidTr="00C85348">
        <w:tc>
          <w:tcPr>
            <w:tcW w:w="1061" w:type="dxa"/>
          </w:tcPr>
          <w:p w14:paraId="0F26B4D4" w14:textId="77777777" w:rsidR="00C85348" w:rsidRPr="004662D8" w:rsidRDefault="00C85348" w:rsidP="00C85348">
            <w:pPr>
              <w:rPr>
                <w:rFonts w:ascii="Calibri" w:hAnsi="Calibri" w:cs="Calibri"/>
                <w:color w:val="000000"/>
              </w:rPr>
            </w:pPr>
            <w:r w:rsidRPr="004662D8">
              <w:rPr>
                <w:rFonts w:ascii="Calibri" w:hAnsi="Calibri" w:cs="Calibri"/>
                <w:color w:val="000000"/>
              </w:rPr>
              <w:t>Cove</w:t>
            </w:r>
          </w:p>
        </w:tc>
        <w:tc>
          <w:tcPr>
            <w:tcW w:w="1055" w:type="dxa"/>
          </w:tcPr>
          <w:p w14:paraId="5AF3CF61" w14:textId="77777777" w:rsidR="00C85348" w:rsidRPr="004662D8" w:rsidRDefault="00C85348" w:rsidP="00C85348">
            <w:pPr>
              <w:rPr>
                <w:rFonts w:ascii="Calibri" w:hAnsi="Calibri" w:cs="Calibri"/>
                <w:color w:val="000000"/>
              </w:rPr>
            </w:pPr>
            <w:r w:rsidRPr="004662D8">
              <w:rPr>
                <w:rFonts w:ascii="Calibri" w:hAnsi="Calibri" w:cs="Calibri"/>
                <w:color w:val="000000"/>
              </w:rPr>
              <w:t>Cove</w:t>
            </w:r>
          </w:p>
        </w:tc>
        <w:tc>
          <w:tcPr>
            <w:tcW w:w="1161" w:type="dxa"/>
          </w:tcPr>
          <w:p w14:paraId="56679614" w14:textId="77777777" w:rsidR="00C85348" w:rsidRPr="004662D8" w:rsidRDefault="00C85348" w:rsidP="00C85348">
            <w:pPr>
              <w:rPr>
                <w:rFonts w:ascii="Calibri" w:hAnsi="Calibri" w:cs="Calibri"/>
                <w:color w:val="000000"/>
              </w:rPr>
            </w:pPr>
            <w:r w:rsidRPr="004662D8">
              <w:rPr>
                <w:rFonts w:ascii="Calibri" w:hAnsi="Calibri" w:cs="Calibri"/>
                <w:color w:val="000000"/>
              </w:rPr>
              <w:t>Gardens</w:t>
            </w:r>
          </w:p>
        </w:tc>
        <w:tc>
          <w:tcPr>
            <w:tcW w:w="1161" w:type="dxa"/>
          </w:tcPr>
          <w:p w14:paraId="5EF54EF0" w14:textId="77777777" w:rsidR="00C85348" w:rsidRPr="004662D8" w:rsidRDefault="00C85348" w:rsidP="00C85348">
            <w:pPr>
              <w:rPr>
                <w:rFonts w:ascii="Calibri" w:hAnsi="Calibri" w:cs="Calibri"/>
                <w:color w:val="000000"/>
              </w:rPr>
            </w:pPr>
            <w:r w:rsidRPr="004662D8">
              <w:rPr>
                <w:rFonts w:ascii="Calibri" w:hAnsi="Calibri" w:cs="Calibri"/>
                <w:color w:val="000000"/>
              </w:rPr>
              <w:t>Gardens</w:t>
            </w:r>
          </w:p>
        </w:tc>
        <w:tc>
          <w:tcPr>
            <w:tcW w:w="1182" w:type="dxa"/>
          </w:tcPr>
          <w:p w14:paraId="03E22695" w14:textId="77777777" w:rsidR="00C85348" w:rsidRPr="00C85348" w:rsidRDefault="00C85348" w:rsidP="00C85348">
            <w:pPr>
              <w:rPr>
                <w:rFonts w:ascii="Calibri" w:hAnsi="Calibri" w:cs="Calibri"/>
                <w:color w:val="000000"/>
              </w:rPr>
            </w:pPr>
            <w:r w:rsidRPr="00C85348">
              <w:rPr>
                <w:rFonts w:ascii="Calibri" w:hAnsi="Calibri" w:cs="Calibri"/>
                <w:color w:val="000000"/>
              </w:rPr>
              <w:t>Manors</w:t>
            </w:r>
          </w:p>
        </w:tc>
        <w:tc>
          <w:tcPr>
            <w:tcW w:w="1118" w:type="dxa"/>
          </w:tcPr>
          <w:p w14:paraId="15EEC9FE" w14:textId="77777777" w:rsidR="00C85348" w:rsidRPr="00C85348" w:rsidRDefault="00C85348" w:rsidP="00C85348">
            <w:pPr>
              <w:rPr>
                <w:rFonts w:ascii="Calibri" w:hAnsi="Calibri" w:cs="Calibri"/>
                <w:color w:val="000000"/>
              </w:rPr>
            </w:pPr>
            <w:r w:rsidRPr="00C85348">
              <w:rPr>
                <w:rFonts w:ascii="Calibri" w:hAnsi="Calibri" w:cs="Calibri"/>
                <w:color w:val="000000"/>
              </w:rPr>
              <w:t>Manors</w:t>
            </w:r>
          </w:p>
        </w:tc>
        <w:tc>
          <w:tcPr>
            <w:tcW w:w="1095" w:type="dxa"/>
          </w:tcPr>
          <w:p w14:paraId="04C7E108" w14:textId="77777777" w:rsidR="00C85348" w:rsidRPr="00C85348" w:rsidRDefault="00C85348" w:rsidP="00C85348">
            <w:pPr>
              <w:rPr>
                <w:rFonts w:ascii="Calibri" w:hAnsi="Calibri" w:cs="Calibri"/>
                <w:color w:val="000000"/>
              </w:rPr>
            </w:pPr>
            <w:r w:rsidRPr="00C85348">
              <w:rPr>
                <w:rFonts w:ascii="Calibri" w:hAnsi="Calibri" w:cs="Calibri"/>
                <w:color w:val="000000"/>
              </w:rPr>
              <w:t>River</w:t>
            </w:r>
          </w:p>
        </w:tc>
        <w:tc>
          <w:tcPr>
            <w:tcW w:w="1095" w:type="dxa"/>
          </w:tcPr>
          <w:p w14:paraId="03109586" w14:textId="77777777" w:rsidR="00C85348" w:rsidRPr="00C85348" w:rsidRDefault="00C85348" w:rsidP="00C85348">
            <w:pPr>
              <w:rPr>
                <w:rFonts w:ascii="Calibri" w:hAnsi="Calibri" w:cs="Calibri"/>
                <w:color w:val="000000"/>
              </w:rPr>
            </w:pPr>
            <w:r w:rsidRPr="00C85348">
              <w:rPr>
                <w:rFonts w:ascii="Calibri" w:hAnsi="Calibri" w:cs="Calibri"/>
                <w:color w:val="000000"/>
              </w:rPr>
              <w:t>River</w:t>
            </w:r>
          </w:p>
        </w:tc>
      </w:tr>
      <w:tr w:rsidR="00C85348" w14:paraId="05FA3513" w14:textId="77777777" w:rsidTr="00C85348">
        <w:tc>
          <w:tcPr>
            <w:tcW w:w="1061" w:type="dxa"/>
          </w:tcPr>
          <w:p w14:paraId="25BFA90D" w14:textId="77777777" w:rsidR="00C85348" w:rsidRPr="004662D8" w:rsidRDefault="00C85348" w:rsidP="00C85348">
            <w:pPr>
              <w:rPr>
                <w:rFonts w:ascii="Calibri" w:hAnsi="Calibri" w:cs="Calibri"/>
                <w:color w:val="000000"/>
              </w:rPr>
            </w:pPr>
            <w:r w:rsidRPr="004662D8">
              <w:rPr>
                <w:rFonts w:ascii="Calibri" w:hAnsi="Calibri" w:cs="Calibri"/>
                <w:color w:val="000000"/>
              </w:rPr>
              <w:t>Coves</w:t>
            </w:r>
          </w:p>
        </w:tc>
        <w:tc>
          <w:tcPr>
            <w:tcW w:w="1055" w:type="dxa"/>
          </w:tcPr>
          <w:p w14:paraId="44C51E01" w14:textId="77777777" w:rsidR="00C85348" w:rsidRPr="004662D8" w:rsidRDefault="00C85348" w:rsidP="00C85348">
            <w:pPr>
              <w:rPr>
                <w:rFonts w:ascii="Calibri" w:hAnsi="Calibri" w:cs="Calibri"/>
                <w:color w:val="000000"/>
              </w:rPr>
            </w:pPr>
            <w:r w:rsidRPr="004662D8">
              <w:rPr>
                <w:rFonts w:ascii="Calibri" w:hAnsi="Calibri" w:cs="Calibri"/>
                <w:color w:val="000000"/>
              </w:rPr>
              <w:t>Coves</w:t>
            </w:r>
          </w:p>
        </w:tc>
        <w:tc>
          <w:tcPr>
            <w:tcW w:w="1161" w:type="dxa"/>
          </w:tcPr>
          <w:p w14:paraId="591CF4BD" w14:textId="77777777" w:rsidR="00C85348" w:rsidRPr="004662D8" w:rsidRDefault="00C85348" w:rsidP="00C85348">
            <w:pPr>
              <w:rPr>
                <w:rFonts w:ascii="Calibri" w:hAnsi="Calibri" w:cs="Calibri"/>
                <w:color w:val="000000"/>
              </w:rPr>
            </w:pPr>
            <w:r w:rsidRPr="004662D8">
              <w:rPr>
                <w:rFonts w:ascii="Calibri" w:hAnsi="Calibri" w:cs="Calibri"/>
                <w:color w:val="000000"/>
              </w:rPr>
              <w:t>Gate</w:t>
            </w:r>
          </w:p>
        </w:tc>
        <w:tc>
          <w:tcPr>
            <w:tcW w:w="1161" w:type="dxa"/>
          </w:tcPr>
          <w:p w14:paraId="46E5D179" w14:textId="77777777" w:rsidR="00C85348" w:rsidRPr="004662D8" w:rsidRDefault="00C85348" w:rsidP="00C85348">
            <w:pPr>
              <w:rPr>
                <w:rFonts w:ascii="Calibri" w:hAnsi="Calibri" w:cs="Calibri"/>
                <w:color w:val="000000"/>
              </w:rPr>
            </w:pPr>
            <w:r w:rsidRPr="004662D8">
              <w:rPr>
                <w:rFonts w:ascii="Calibri" w:hAnsi="Calibri" w:cs="Calibri"/>
                <w:color w:val="000000"/>
              </w:rPr>
              <w:t>Gate</w:t>
            </w:r>
          </w:p>
        </w:tc>
        <w:tc>
          <w:tcPr>
            <w:tcW w:w="1182" w:type="dxa"/>
          </w:tcPr>
          <w:p w14:paraId="79A1EE7D" w14:textId="77777777" w:rsidR="00C85348" w:rsidRPr="00C85348" w:rsidRDefault="00C85348" w:rsidP="00C85348">
            <w:pPr>
              <w:rPr>
                <w:rFonts w:ascii="Calibri" w:hAnsi="Calibri" w:cs="Calibri"/>
                <w:color w:val="000000"/>
              </w:rPr>
            </w:pPr>
            <w:r w:rsidRPr="00C85348">
              <w:rPr>
                <w:rFonts w:ascii="Calibri" w:hAnsi="Calibri" w:cs="Calibri"/>
                <w:color w:val="000000"/>
              </w:rPr>
              <w:t>Meadow</w:t>
            </w:r>
          </w:p>
        </w:tc>
        <w:tc>
          <w:tcPr>
            <w:tcW w:w="1118" w:type="dxa"/>
          </w:tcPr>
          <w:p w14:paraId="544721F4" w14:textId="77777777" w:rsidR="00C85348" w:rsidRPr="00C85348" w:rsidRDefault="00C85348" w:rsidP="00C85348">
            <w:pPr>
              <w:rPr>
                <w:rFonts w:ascii="Calibri" w:hAnsi="Calibri" w:cs="Calibri"/>
                <w:color w:val="000000"/>
              </w:rPr>
            </w:pPr>
            <w:r w:rsidRPr="00C85348">
              <w:rPr>
                <w:rFonts w:ascii="Calibri" w:hAnsi="Calibri" w:cs="Calibri"/>
                <w:color w:val="000000"/>
              </w:rPr>
              <w:t>Meadow</w:t>
            </w:r>
          </w:p>
        </w:tc>
        <w:tc>
          <w:tcPr>
            <w:tcW w:w="1095" w:type="dxa"/>
          </w:tcPr>
          <w:p w14:paraId="47EE60E3" w14:textId="77777777" w:rsidR="00C85348" w:rsidRPr="00C85348" w:rsidRDefault="00C85348" w:rsidP="00C85348">
            <w:pPr>
              <w:rPr>
                <w:rFonts w:ascii="Calibri" w:hAnsi="Calibri" w:cs="Calibri"/>
                <w:color w:val="000000"/>
              </w:rPr>
            </w:pPr>
            <w:r w:rsidRPr="00C85348">
              <w:rPr>
                <w:rFonts w:ascii="Calibri" w:hAnsi="Calibri" w:cs="Calibri"/>
                <w:color w:val="000000"/>
              </w:rPr>
              <w:t>Road</w:t>
            </w:r>
          </w:p>
        </w:tc>
        <w:tc>
          <w:tcPr>
            <w:tcW w:w="1095" w:type="dxa"/>
          </w:tcPr>
          <w:p w14:paraId="1F07B6BD" w14:textId="77777777" w:rsidR="00C85348" w:rsidRPr="00C85348" w:rsidRDefault="00C85348" w:rsidP="00C85348">
            <w:pPr>
              <w:rPr>
                <w:rFonts w:ascii="Calibri" w:hAnsi="Calibri" w:cs="Calibri"/>
                <w:color w:val="000000"/>
              </w:rPr>
            </w:pPr>
            <w:r w:rsidRPr="00C85348">
              <w:rPr>
                <w:rFonts w:ascii="Calibri" w:hAnsi="Calibri" w:cs="Calibri"/>
                <w:color w:val="000000"/>
              </w:rPr>
              <w:t>Road</w:t>
            </w:r>
          </w:p>
        </w:tc>
      </w:tr>
      <w:tr w:rsidR="00C85348" w14:paraId="34970584" w14:textId="77777777" w:rsidTr="00C85348">
        <w:tc>
          <w:tcPr>
            <w:tcW w:w="1061" w:type="dxa"/>
          </w:tcPr>
          <w:p w14:paraId="6AD2C728" w14:textId="77777777" w:rsidR="00C85348" w:rsidRPr="004662D8" w:rsidRDefault="00C85348" w:rsidP="00C85348">
            <w:pPr>
              <w:rPr>
                <w:rFonts w:ascii="Calibri" w:hAnsi="Calibri" w:cs="Calibri"/>
                <w:color w:val="000000"/>
              </w:rPr>
            </w:pPr>
            <w:r w:rsidRPr="004662D8">
              <w:rPr>
                <w:rFonts w:ascii="Calibri" w:hAnsi="Calibri" w:cs="Calibri"/>
                <w:color w:val="000000"/>
              </w:rPr>
              <w:t>Creek</w:t>
            </w:r>
          </w:p>
        </w:tc>
        <w:tc>
          <w:tcPr>
            <w:tcW w:w="1055" w:type="dxa"/>
          </w:tcPr>
          <w:p w14:paraId="332F3EA5" w14:textId="77777777" w:rsidR="00C85348" w:rsidRPr="004662D8" w:rsidRDefault="00C85348" w:rsidP="00C85348">
            <w:pPr>
              <w:rPr>
                <w:rFonts w:ascii="Calibri" w:hAnsi="Calibri" w:cs="Calibri"/>
                <w:color w:val="000000"/>
              </w:rPr>
            </w:pPr>
            <w:r w:rsidRPr="004662D8">
              <w:rPr>
                <w:rFonts w:ascii="Calibri" w:hAnsi="Calibri" w:cs="Calibri"/>
                <w:color w:val="000000"/>
              </w:rPr>
              <w:t>Creek</w:t>
            </w:r>
          </w:p>
        </w:tc>
        <w:tc>
          <w:tcPr>
            <w:tcW w:w="1161" w:type="dxa"/>
          </w:tcPr>
          <w:p w14:paraId="3683162F" w14:textId="77777777" w:rsidR="00C85348" w:rsidRPr="004662D8" w:rsidRDefault="00C85348" w:rsidP="00C85348">
            <w:pPr>
              <w:rPr>
                <w:rFonts w:ascii="Calibri" w:hAnsi="Calibri" w:cs="Calibri"/>
                <w:color w:val="000000"/>
              </w:rPr>
            </w:pPr>
            <w:r w:rsidRPr="004662D8">
              <w:rPr>
                <w:rFonts w:ascii="Calibri" w:hAnsi="Calibri" w:cs="Calibri"/>
                <w:color w:val="000000"/>
              </w:rPr>
              <w:t>Gateway</w:t>
            </w:r>
          </w:p>
        </w:tc>
        <w:tc>
          <w:tcPr>
            <w:tcW w:w="1161" w:type="dxa"/>
          </w:tcPr>
          <w:p w14:paraId="5DF6E589" w14:textId="77777777" w:rsidR="00C85348" w:rsidRPr="004662D8" w:rsidRDefault="00C85348" w:rsidP="00C85348">
            <w:pPr>
              <w:rPr>
                <w:rFonts w:ascii="Calibri" w:hAnsi="Calibri" w:cs="Calibri"/>
                <w:color w:val="000000"/>
              </w:rPr>
            </w:pPr>
            <w:r w:rsidRPr="004662D8">
              <w:rPr>
                <w:rFonts w:ascii="Calibri" w:hAnsi="Calibri" w:cs="Calibri"/>
                <w:color w:val="000000"/>
              </w:rPr>
              <w:t>Gateway</w:t>
            </w:r>
          </w:p>
        </w:tc>
        <w:tc>
          <w:tcPr>
            <w:tcW w:w="1182" w:type="dxa"/>
          </w:tcPr>
          <w:p w14:paraId="63D09827" w14:textId="77777777" w:rsidR="00C85348" w:rsidRPr="00C85348" w:rsidRDefault="00C85348" w:rsidP="00C85348">
            <w:pPr>
              <w:rPr>
                <w:rFonts w:ascii="Calibri" w:hAnsi="Calibri" w:cs="Calibri"/>
                <w:color w:val="000000"/>
              </w:rPr>
            </w:pPr>
            <w:r w:rsidRPr="00C85348">
              <w:rPr>
                <w:rFonts w:ascii="Calibri" w:hAnsi="Calibri" w:cs="Calibri"/>
                <w:color w:val="000000"/>
              </w:rPr>
              <w:t>Meadows</w:t>
            </w:r>
          </w:p>
        </w:tc>
        <w:tc>
          <w:tcPr>
            <w:tcW w:w="1118" w:type="dxa"/>
          </w:tcPr>
          <w:p w14:paraId="5469F2C6" w14:textId="77777777" w:rsidR="00C85348" w:rsidRPr="00C85348" w:rsidRDefault="00C85348" w:rsidP="00C85348">
            <w:pPr>
              <w:rPr>
                <w:rFonts w:ascii="Calibri" w:hAnsi="Calibri" w:cs="Calibri"/>
                <w:color w:val="000000"/>
              </w:rPr>
            </w:pPr>
            <w:r w:rsidRPr="00C85348">
              <w:rPr>
                <w:rFonts w:ascii="Calibri" w:hAnsi="Calibri" w:cs="Calibri"/>
                <w:color w:val="000000"/>
              </w:rPr>
              <w:t>Meadows</w:t>
            </w:r>
          </w:p>
        </w:tc>
        <w:tc>
          <w:tcPr>
            <w:tcW w:w="1095" w:type="dxa"/>
          </w:tcPr>
          <w:p w14:paraId="7F937144" w14:textId="77777777" w:rsidR="00C85348" w:rsidRPr="00C85348" w:rsidRDefault="00C85348" w:rsidP="00C85348">
            <w:pPr>
              <w:rPr>
                <w:rFonts w:ascii="Calibri" w:hAnsi="Calibri" w:cs="Calibri"/>
                <w:color w:val="000000"/>
              </w:rPr>
            </w:pPr>
            <w:r w:rsidRPr="00C85348">
              <w:rPr>
                <w:rFonts w:ascii="Calibri" w:hAnsi="Calibri" w:cs="Calibri"/>
                <w:color w:val="000000"/>
              </w:rPr>
              <w:t>Roads</w:t>
            </w:r>
          </w:p>
        </w:tc>
        <w:tc>
          <w:tcPr>
            <w:tcW w:w="1095" w:type="dxa"/>
          </w:tcPr>
          <w:p w14:paraId="566D27A7" w14:textId="77777777" w:rsidR="00C85348" w:rsidRPr="00C85348" w:rsidRDefault="00C85348" w:rsidP="00C85348">
            <w:pPr>
              <w:rPr>
                <w:rFonts w:ascii="Calibri" w:hAnsi="Calibri" w:cs="Calibri"/>
                <w:color w:val="000000"/>
              </w:rPr>
            </w:pPr>
            <w:r w:rsidRPr="00C85348">
              <w:rPr>
                <w:rFonts w:ascii="Calibri" w:hAnsi="Calibri" w:cs="Calibri"/>
                <w:color w:val="000000"/>
              </w:rPr>
              <w:t>Roads</w:t>
            </w:r>
          </w:p>
        </w:tc>
      </w:tr>
      <w:tr w:rsidR="00C85348" w14:paraId="681A3D1E" w14:textId="77777777" w:rsidTr="00C85348">
        <w:tc>
          <w:tcPr>
            <w:tcW w:w="1061" w:type="dxa"/>
          </w:tcPr>
          <w:p w14:paraId="20BB563F" w14:textId="77777777" w:rsidR="00C85348" w:rsidRPr="004662D8" w:rsidRDefault="00C85348" w:rsidP="00C85348">
            <w:pPr>
              <w:rPr>
                <w:rFonts w:ascii="Calibri" w:hAnsi="Calibri" w:cs="Calibri"/>
                <w:color w:val="000000"/>
              </w:rPr>
            </w:pPr>
            <w:r w:rsidRPr="004662D8">
              <w:rPr>
                <w:rFonts w:ascii="Calibri" w:hAnsi="Calibri" w:cs="Calibri"/>
                <w:color w:val="000000"/>
              </w:rPr>
              <w:t>Crescent</w:t>
            </w:r>
          </w:p>
        </w:tc>
        <w:tc>
          <w:tcPr>
            <w:tcW w:w="1055" w:type="dxa"/>
          </w:tcPr>
          <w:p w14:paraId="4DE878B1" w14:textId="77777777" w:rsidR="00C85348" w:rsidRPr="004662D8" w:rsidRDefault="00C85348" w:rsidP="00C85348">
            <w:pPr>
              <w:rPr>
                <w:rFonts w:ascii="Calibri" w:hAnsi="Calibri" w:cs="Calibri"/>
                <w:color w:val="000000"/>
              </w:rPr>
            </w:pPr>
            <w:r w:rsidRPr="004662D8">
              <w:rPr>
                <w:rFonts w:ascii="Calibri" w:hAnsi="Calibri" w:cs="Calibri"/>
                <w:color w:val="000000"/>
              </w:rPr>
              <w:t>Crescent</w:t>
            </w:r>
          </w:p>
        </w:tc>
        <w:tc>
          <w:tcPr>
            <w:tcW w:w="1161" w:type="dxa"/>
          </w:tcPr>
          <w:p w14:paraId="6A6AF4EA" w14:textId="77777777" w:rsidR="00C85348" w:rsidRPr="004662D8" w:rsidRDefault="00C85348" w:rsidP="00C85348">
            <w:pPr>
              <w:rPr>
                <w:rFonts w:ascii="Calibri" w:hAnsi="Calibri" w:cs="Calibri"/>
                <w:color w:val="000000"/>
              </w:rPr>
            </w:pPr>
            <w:r w:rsidRPr="004662D8">
              <w:rPr>
                <w:rFonts w:ascii="Calibri" w:hAnsi="Calibri" w:cs="Calibri"/>
                <w:color w:val="000000"/>
              </w:rPr>
              <w:t>Glade</w:t>
            </w:r>
          </w:p>
        </w:tc>
        <w:tc>
          <w:tcPr>
            <w:tcW w:w="1161" w:type="dxa"/>
          </w:tcPr>
          <w:p w14:paraId="2442B450" w14:textId="77777777" w:rsidR="00C85348" w:rsidRPr="004662D8" w:rsidRDefault="00C85348" w:rsidP="00C85348">
            <w:pPr>
              <w:rPr>
                <w:rFonts w:ascii="Calibri" w:hAnsi="Calibri" w:cs="Calibri"/>
                <w:color w:val="000000"/>
              </w:rPr>
            </w:pPr>
            <w:r w:rsidRPr="004662D8">
              <w:rPr>
                <w:rFonts w:ascii="Calibri" w:hAnsi="Calibri" w:cs="Calibri"/>
                <w:color w:val="000000"/>
              </w:rPr>
              <w:t>Glade</w:t>
            </w:r>
          </w:p>
        </w:tc>
        <w:tc>
          <w:tcPr>
            <w:tcW w:w="1182" w:type="dxa"/>
          </w:tcPr>
          <w:p w14:paraId="2E0C2BD8" w14:textId="77777777" w:rsidR="00C85348" w:rsidRPr="00C85348" w:rsidRDefault="00C85348" w:rsidP="00C85348">
            <w:pPr>
              <w:rPr>
                <w:rFonts w:ascii="Calibri" w:hAnsi="Calibri" w:cs="Calibri"/>
                <w:color w:val="000000"/>
              </w:rPr>
            </w:pPr>
            <w:r w:rsidRPr="00C85348">
              <w:rPr>
                <w:rFonts w:ascii="Calibri" w:hAnsi="Calibri" w:cs="Calibri"/>
                <w:color w:val="000000"/>
              </w:rPr>
              <w:t>Mews</w:t>
            </w:r>
          </w:p>
        </w:tc>
        <w:tc>
          <w:tcPr>
            <w:tcW w:w="1118" w:type="dxa"/>
          </w:tcPr>
          <w:p w14:paraId="23FABB96" w14:textId="77777777" w:rsidR="00C85348" w:rsidRPr="00C85348" w:rsidRDefault="00C85348" w:rsidP="00C85348">
            <w:pPr>
              <w:rPr>
                <w:rFonts w:ascii="Calibri" w:hAnsi="Calibri" w:cs="Calibri"/>
                <w:color w:val="000000"/>
              </w:rPr>
            </w:pPr>
            <w:r w:rsidRPr="00C85348">
              <w:rPr>
                <w:rFonts w:ascii="Calibri" w:hAnsi="Calibri" w:cs="Calibri"/>
                <w:color w:val="000000"/>
              </w:rPr>
              <w:t>Mews</w:t>
            </w:r>
          </w:p>
        </w:tc>
        <w:tc>
          <w:tcPr>
            <w:tcW w:w="1095" w:type="dxa"/>
          </w:tcPr>
          <w:p w14:paraId="64FB3338" w14:textId="77777777" w:rsidR="00C85348" w:rsidRPr="00C85348" w:rsidRDefault="00C85348" w:rsidP="00C85348">
            <w:pPr>
              <w:rPr>
                <w:rFonts w:ascii="Calibri" w:hAnsi="Calibri" w:cs="Calibri"/>
                <w:color w:val="000000"/>
              </w:rPr>
            </w:pPr>
            <w:r w:rsidRPr="00C85348">
              <w:rPr>
                <w:rFonts w:ascii="Calibri" w:hAnsi="Calibri" w:cs="Calibri"/>
                <w:color w:val="000000"/>
              </w:rPr>
              <w:t>Route</w:t>
            </w:r>
          </w:p>
        </w:tc>
        <w:tc>
          <w:tcPr>
            <w:tcW w:w="1095" w:type="dxa"/>
          </w:tcPr>
          <w:p w14:paraId="13E8E15C" w14:textId="77777777" w:rsidR="00C85348" w:rsidRPr="00C85348" w:rsidRDefault="00C85348" w:rsidP="00C85348">
            <w:pPr>
              <w:rPr>
                <w:rFonts w:ascii="Calibri" w:hAnsi="Calibri" w:cs="Calibri"/>
                <w:color w:val="000000"/>
              </w:rPr>
            </w:pPr>
            <w:r w:rsidRPr="00C85348">
              <w:rPr>
                <w:rFonts w:ascii="Calibri" w:hAnsi="Calibri" w:cs="Calibri"/>
                <w:color w:val="000000"/>
              </w:rPr>
              <w:t>Route</w:t>
            </w:r>
          </w:p>
        </w:tc>
      </w:tr>
    </w:tbl>
    <w:p w14:paraId="51A798AA" w14:textId="77777777" w:rsidR="00A74AF4" w:rsidRPr="00E96F8E" w:rsidRDefault="00A74AF4" w:rsidP="00E96F8E"/>
    <w:p w14:paraId="259899C3" w14:textId="77777777" w:rsidR="006A2486" w:rsidRPr="00E96F8E" w:rsidRDefault="006A2486" w:rsidP="00E96F8E"/>
    <w:tbl>
      <w:tblPr>
        <w:tblStyle w:val="TableGrid"/>
        <w:tblW w:w="6738" w:type="dxa"/>
        <w:tblLook w:val="04A0" w:firstRow="1" w:lastRow="0" w:firstColumn="1" w:lastColumn="0" w:noHBand="0" w:noVBand="1"/>
      </w:tblPr>
      <w:tblGrid>
        <w:gridCol w:w="1040"/>
        <w:gridCol w:w="1040"/>
        <w:gridCol w:w="1228"/>
        <w:gridCol w:w="1228"/>
        <w:gridCol w:w="1124"/>
        <w:gridCol w:w="1078"/>
      </w:tblGrid>
      <w:tr w:rsidR="00C85348" w:rsidRPr="004662D8" w14:paraId="3A9A826C" w14:textId="77777777" w:rsidTr="00C85348">
        <w:tc>
          <w:tcPr>
            <w:tcW w:w="1040" w:type="dxa"/>
            <w:vAlign w:val="bottom"/>
          </w:tcPr>
          <w:p w14:paraId="6A4F85CF"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040" w:type="dxa"/>
            <w:vAlign w:val="bottom"/>
          </w:tcPr>
          <w:p w14:paraId="07CD4A58"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c>
          <w:tcPr>
            <w:tcW w:w="1228" w:type="dxa"/>
            <w:vAlign w:val="bottom"/>
          </w:tcPr>
          <w:p w14:paraId="69A9B3E9"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228" w:type="dxa"/>
            <w:vAlign w:val="bottom"/>
          </w:tcPr>
          <w:p w14:paraId="2E67D659"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c>
          <w:tcPr>
            <w:tcW w:w="1124" w:type="dxa"/>
            <w:vAlign w:val="bottom"/>
          </w:tcPr>
          <w:p w14:paraId="6096F2F7"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Code</w:t>
            </w:r>
          </w:p>
        </w:tc>
        <w:tc>
          <w:tcPr>
            <w:tcW w:w="1078" w:type="dxa"/>
            <w:vAlign w:val="bottom"/>
          </w:tcPr>
          <w:p w14:paraId="19F3D762" w14:textId="77777777" w:rsidR="00C85348" w:rsidRPr="004662D8" w:rsidRDefault="00C85348" w:rsidP="00C85348">
            <w:pPr>
              <w:rPr>
                <w:rFonts w:ascii="Calibri" w:hAnsi="Calibri" w:cs="Calibri"/>
                <w:b/>
                <w:bCs/>
                <w:color w:val="000000"/>
              </w:rPr>
            </w:pPr>
            <w:r w:rsidRPr="004662D8">
              <w:rPr>
                <w:rFonts w:ascii="Calibri" w:hAnsi="Calibri" w:cs="Calibri"/>
                <w:b/>
                <w:bCs/>
                <w:color w:val="000000"/>
              </w:rPr>
              <w:t>Value</w:t>
            </w:r>
          </w:p>
        </w:tc>
      </w:tr>
      <w:tr w:rsidR="00C85348" w:rsidRPr="00C85348" w14:paraId="1511DE97" w14:textId="77777777" w:rsidTr="00C85348">
        <w:tc>
          <w:tcPr>
            <w:tcW w:w="1040" w:type="dxa"/>
          </w:tcPr>
          <w:p w14:paraId="548A4F70" w14:textId="77777777" w:rsidR="00C85348" w:rsidRPr="00C85348" w:rsidRDefault="00C85348" w:rsidP="00C85348">
            <w:pPr>
              <w:rPr>
                <w:rFonts w:ascii="Calibri" w:hAnsi="Calibri" w:cs="Calibri"/>
                <w:color w:val="000000"/>
              </w:rPr>
            </w:pPr>
            <w:r w:rsidRPr="00C85348">
              <w:rPr>
                <w:rFonts w:ascii="Calibri" w:hAnsi="Calibri" w:cs="Calibri"/>
                <w:color w:val="000000"/>
              </w:rPr>
              <w:t>Row</w:t>
            </w:r>
          </w:p>
        </w:tc>
        <w:tc>
          <w:tcPr>
            <w:tcW w:w="1040" w:type="dxa"/>
          </w:tcPr>
          <w:p w14:paraId="59164C3C" w14:textId="77777777" w:rsidR="00C85348" w:rsidRPr="00C85348" w:rsidRDefault="00C85348" w:rsidP="00C85348">
            <w:pPr>
              <w:rPr>
                <w:rFonts w:ascii="Calibri" w:hAnsi="Calibri" w:cs="Calibri"/>
                <w:color w:val="000000"/>
              </w:rPr>
            </w:pPr>
            <w:r w:rsidRPr="00C85348">
              <w:rPr>
                <w:rFonts w:ascii="Calibri" w:hAnsi="Calibri" w:cs="Calibri"/>
                <w:color w:val="000000"/>
              </w:rPr>
              <w:t>Row</w:t>
            </w:r>
          </w:p>
        </w:tc>
        <w:tc>
          <w:tcPr>
            <w:tcW w:w="1228" w:type="dxa"/>
          </w:tcPr>
          <w:p w14:paraId="47777DC0" w14:textId="77777777" w:rsidR="00C85348" w:rsidRPr="00C85348" w:rsidRDefault="00C85348" w:rsidP="00C85348">
            <w:pPr>
              <w:rPr>
                <w:rFonts w:ascii="Calibri" w:hAnsi="Calibri" w:cs="Calibri"/>
                <w:color w:val="000000"/>
              </w:rPr>
            </w:pPr>
            <w:r w:rsidRPr="00C85348">
              <w:rPr>
                <w:rFonts w:ascii="Calibri" w:hAnsi="Calibri" w:cs="Calibri"/>
                <w:color w:val="000000"/>
              </w:rPr>
              <w:t>Stream</w:t>
            </w:r>
          </w:p>
        </w:tc>
        <w:tc>
          <w:tcPr>
            <w:tcW w:w="1228" w:type="dxa"/>
          </w:tcPr>
          <w:p w14:paraId="4E20146D" w14:textId="77777777" w:rsidR="00C85348" w:rsidRPr="00C85348" w:rsidRDefault="00C85348" w:rsidP="00C85348">
            <w:pPr>
              <w:rPr>
                <w:rFonts w:ascii="Calibri" w:hAnsi="Calibri" w:cs="Calibri"/>
                <w:color w:val="000000"/>
              </w:rPr>
            </w:pPr>
            <w:r w:rsidRPr="00C85348">
              <w:rPr>
                <w:rFonts w:ascii="Calibri" w:hAnsi="Calibri" w:cs="Calibri"/>
                <w:color w:val="000000"/>
              </w:rPr>
              <w:t>Stream</w:t>
            </w:r>
          </w:p>
        </w:tc>
        <w:tc>
          <w:tcPr>
            <w:tcW w:w="1124" w:type="dxa"/>
          </w:tcPr>
          <w:p w14:paraId="3FBC8618" w14:textId="77777777" w:rsidR="00C85348" w:rsidRPr="00C85348" w:rsidRDefault="00C85348" w:rsidP="00C85348">
            <w:pPr>
              <w:rPr>
                <w:rFonts w:ascii="Calibri" w:hAnsi="Calibri" w:cs="Calibri"/>
                <w:color w:val="000000"/>
              </w:rPr>
            </w:pPr>
            <w:r w:rsidRPr="00C85348">
              <w:rPr>
                <w:rFonts w:ascii="Calibri" w:hAnsi="Calibri" w:cs="Calibri"/>
                <w:color w:val="000000"/>
              </w:rPr>
              <w:t>Valley</w:t>
            </w:r>
          </w:p>
        </w:tc>
        <w:tc>
          <w:tcPr>
            <w:tcW w:w="1078" w:type="dxa"/>
          </w:tcPr>
          <w:p w14:paraId="3E712128" w14:textId="77777777" w:rsidR="00C85348" w:rsidRPr="00C85348" w:rsidRDefault="00C85348" w:rsidP="00C85348">
            <w:pPr>
              <w:rPr>
                <w:rFonts w:ascii="Calibri" w:hAnsi="Calibri" w:cs="Calibri"/>
                <w:color w:val="000000"/>
              </w:rPr>
            </w:pPr>
            <w:r w:rsidRPr="00C85348">
              <w:rPr>
                <w:rFonts w:ascii="Calibri" w:hAnsi="Calibri" w:cs="Calibri"/>
                <w:color w:val="000000"/>
              </w:rPr>
              <w:t>Valley</w:t>
            </w:r>
          </w:p>
        </w:tc>
      </w:tr>
      <w:tr w:rsidR="00C85348" w:rsidRPr="00C85348" w14:paraId="0C49F49D" w14:textId="77777777" w:rsidTr="00C85348">
        <w:tc>
          <w:tcPr>
            <w:tcW w:w="1040" w:type="dxa"/>
          </w:tcPr>
          <w:p w14:paraId="6994FF46" w14:textId="77777777" w:rsidR="00C85348" w:rsidRPr="00C85348" w:rsidRDefault="00C85348" w:rsidP="00C85348">
            <w:pPr>
              <w:rPr>
                <w:rFonts w:ascii="Calibri" w:hAnsi="Calibri" w:cs="Calibri"/>
                <w:color w:val="000000"/>
              </w:rPr>
            </w:pPr>
            <w:r w:rsidRPr="00C85348">
              <w:rPr>
                <w:rFonts w:ascii="Calibri" w:hAnsi="Calibri" w:cs="Calibri"/>
                <w:color w:val="000000"/>
              </w:rPr>
              <w:t>Rue</w:t>
            </w:r>
          </w:p>
        </w:tc>
        <w:tc>
          <w:tcPr>
            <w:tcW w:w="1040" w:type="dxa"/>
          </w:tcPr>
          <w:p w14:paraId="14121805" w14:textId="77777777" w:rsidR="00C85348" w:rsidRPr="00C85348" w:rsidRDefault="00C85348" w:rsidP="00C85348">
            <w:pPr>
              <w:rPr>
                <w:rFonts w:ascii="Calibri" w:hAnsi="Calibri" w:cs="Calibri"/>
                <w:color w:val="000000"/>
              </w:rPr>
            </w:pPr>
            <w:r w:rsidRPr="00C85348">
              <w:rPr>
                <w:rFonts w:ascii="Calibri" w:hAnsi="Calibri" w:cs="Calibri"/>
                <w:color w:val="000000"/>
              </w:rPr>
              <w:t>Rue</w:t>
            </w:r>
          </w:p>
        </w:tc>
        <w:tc>
          <w:tcPr>
            <w:tcW w:w="1228" w:type="dxa"/>
          </w:tcPr>
          <w:p w14:paraId="15302766" w14:textId="77777777" w:rsidR="00C85348" w:rsidRPr="00C85348" w:rsidRDefault="00C85348" w:rsidP="00C85348">
            <w:pPr>
              <w:rPr>
                <w:rFonts w:ascii="Calibri" w:hAnsi="Calibri" w:cs="Calibri"/>
                <w:color w:val="000000"/>
              </w:rPr>
            </w:pPr>
            <w:r w:rsidRPr="00C85348">
              <w:rPr>
                <w:rFonts w:ascii="Calibri" w:hAnsi="Calibri" w:cs="Calibri"/>
                <w:color w:val="000000"/>
              </w:rPr>
              <w:t>Street</w:t>
            </w:r>
          </w:p>
        </w:tc>
        <w:tc>
          <w:tcPr>
            <w:tcW w:w="1228" w:type="dxa"/>
          </w:tcPr>
          <w:p w14:paraId="736434A4" w14:textId="77777777" w:rsidR="00C85348" w:rsidRPr="00C85348" w:rsidRDefault="00C85348" w:rsidP="00C85348">
            <w:pPr>
              <w:rPr>
                <w:rFonts w:ascii="Calibri" w:hAnsi="Calibri" w:cs="Calibri"/>
                <w:color w:val="000000"/>
              </w:rPr>
            </w:pPr>
            <w:r w:rsidRPr="00C85348">
              <w:rPr>
                <w:rFonts w:ascii="Calibri" w:hAnsi="Calibri" w:cs="Calibri"/>
                <w:color w:val="000000"/>
              </w:rPr>
              <w:t>Street</w:t>
            </w:r>
          </w:p>
        </w:tc>
        <w:tc>
          <w:tcPr>
            <w:tcW w:w="1124" w:type="dxa"/>
          </w:tcPr>
          <w:p w14:paraId="66446772" w14:textId="77777777" w:rsidR="00C85348" w:rsidRPr="00C85348" w:rsidRDefault="00C85348" w:rsidP="00C85348">
            <w:pPr>
              <w:rPr>
                <w:rFonts w:ascii="Calibri" w:hAnsi="Calibri" w:cs="Calibri"/>
                <w:color w:val="000000"/>
              </w:rPr>
            </w:pPr>
            <w:r w:rsidRPr="00C85348">
              <w:rPr>
                <w:rFonts w:ascii="Calibri" w:hAnsi="Calibri" w:cs="Calibri"/>
                <w:color w:val="000000"/>
              </w:rPr>
              <w:t>Valleys</w:t>
            </w:r>
          </w:p>
        </w:tc>
        <w:tc>
          <w:tcPr>
            <w:tcW w:w="1078" w:type="dxa"/>
          </w:tcPr>
          <w:p w14:paraId="69416198" w14:textId="77777777" w:rsidR="00C85348" w:rsidRPr="00C85348" w:rsidRDefault="00C85348" w:rsidP="00C85348">
            <w:pPr>
              <w:rPr>
                <w:rFonts w:ascii="Calibri" w:hAnsi="Calibri" w:cs="Calibri"/>
                <w:color w:val="000000"/>
              </w:rPr>
            </w:pPr>
            <w:r w:rsidRPr="00C85348">
              <w:rPr>
                <w:rFonts w:ascii="Calibri" w:hAnsi="Calibri" w:cs="Calibri"/>
                <w:color w:val="000000"/>
              </w:rPr>
              <w:t>Valleys</w:t>
            </w:r>
          </w:p>
        </w:tc>
      </w:tr>
      <w:tr w:rsidR="00C85348" w:rsidRPr="00C85348" w14:paraId="5774577D" w14:textId="77777777" w:rsidTr="00C85348">
        <w:tc>
          <w:tcPr>
            <w:tcW w:w="1040" w:type="dxa"/>
          </w:tcPr>
          <w:p w14:paraId="0C39F033" w14:textId="77777777" w:rsidR="00C85348" w:rsidRPr="00C85348" w:rsidRDefault="00C85348" w:rsidP="00C85348">
            <w:pPr>
              <w:rPr>
                <w:rFonts w:ascii="Calibri" w:hAnsi="Calibri" w:cs="Calibri"/>
                <w:color w:val="000000"/>
              </w:rPr>
            </w:pPr>
            <w:r w:rsidRPr="00C85348">
              <w:rPr>
                <w:rFonts w:ascii="Calibri" w:hAnsi="Calibri" w:cs="Calibri"/>
                <w:color w:val="000000"/>
              </w:rPr>
              <w:t>Run</w:t>
            </w:r>
          </w:p>
        </w:tc>
        <w:tc>
          <w:tcPr>
            <w:tcW w:w="1040" w:type="dxa"/>
          </w:tcPr>
          <w:p w14:paraId="25C07ABE" w14:textId="77777777" w:rsidR="00C85348" w:rsidRPr="00C85348" w:rsidRDefault="00C85348" w:rsidP="00C85348">
            <w:pPr>
              <w:rPr>
                <w:rFonts w:ascii="Calibri" w:hAnsi="Calibri" w:cs="Calibri"/>
                <w:color w:val="000000"/>
              </w:rPr>
            </w:pPr>
            <w:r w:rsidRPr="00C85348">
              <w:rPr>
                <w:rFonts w:ascii="Calibri" w:hAnsi="Calibri" w:cs="Calibri"/>
                <w:color w:val="000000"/>
              </w:rPr>
              <w:t>Run</w:t>
            </w:r>
          </w:p>
        </w:tc>
        <w:tc>
          <w:tcPr>
            <w:tcW w:w="1228" w:type="dxa"/>
          </w:tcPr>
          <w:p w14:paraId="643196ED" w14:textId="77777777" w:rsidR="00C85348" w:rsidRPr="00C85348" w:rsidRDefault="00C85348" w:rsidP="00C85348">
            <w:pPr>
              <w:rPr>
                <w:rFonts w:ascii="Calibri" w:hAnsi="Calibri" w:cs="Calibri"/>
                <w:color w:val="000000"/>
              </w:rPr>
            </w:pPr>
            <w:r w:rsidRPr="00C85348">
              <w:rPr>
                <w:rFonts w:ascii="Calibri" w:hAnsi="Calibri" w:cs="Calibri"/>
                <w:color w:val="000000"/>
              </w:rPr>
              <w:t>Streets</w:t>
            </w:r>
          </w:p>
        </w:tc>
        <w:tc>
          <w:tcPr>
            <w:tcW w:w="1228" w:type="dxa"/>
          </w:tcPr>
          <w:p w14:paraId="5D77DC03" w14:textId="77777777" w:rsidR="00C85348" w:rsidRPr="00C85348" w:rsidRDefault="00C85348" w:rsidP="00C85348">
            <w:pPr>
              <w:rPr>
                <w:rFonts w:ascii="Calibri" w:hAnsi="Calibri" w:cs="Calibri"/>
                <w:color w:val="000000"/>
              </w:rPr>
            </w:pPr>
            <w:r w:rsidRPr="00C85348">
              <w:rPr>
                <w:rFonts w:ascii="Calibri" w:hAnsi="Calibri" w:cs="Calibri"/>
                <w:color w:val="000000"/>
              </w:rPr>
              <w:t>Streets</w:t>
            </w:r>
          </w:p>
        </w:tc>
        <w:tc>
          <w:tcPr>
            <w:tcW w:w="1124" w:type="dxa"/>
          </w:tcPr>
          <w:p w14:paraId="5A4037BB" w14:textId="77777777" w:rsidR="00C85348" w:rsidRPr="00C85348" w:rsidRDefault="00C85348" w:rsidP="00C85348">
            <w:pPr>
              <w:rPr>
                <w:rFonts w:ascii="Calibri" w:hAnsi="Calibri" w:cs="Calibri"/>
                <w:color w:val="000000"/>
              </w:rPr>
            </w:pPr>
            <w:r w:rsidRPr="00C85348">
              <w:rPr>
                <w:rFonts w:ascii="Calibri" w:hAnsi="Calibri" w:cs="Calibri"/>
                <w:color w:val="000000"/>
              </w:rPr>
              <w:t>Viaduct</w:t>
            </w:r>
          </w:p>
        </w:tc>
        <w:tc>
          <w:tcPr>
            <w:tcW w:w="1078" w:type="dxa"/>
          </w:tcPr>
          <w:p w14:paraId="6CA6D633" w14:textId="77777777" w:rsidR="00C85348" w:rsidRPr="00C85348" w:rsidRDefault="00C85348" w:rsidP="00C85348">
            <w:pPr>
              <w:rPr>
                <w:rFonts w:ascii="Calibri" w:hAnsi="Calibri" w:cs="Calibri"/>
                <w:color w:val="000000"/>
              </w:rPr>
            </w:pPr>
            <w:r w:rsidRPr="00C85348">
              <w:rPr>
                <w:rFonts w:ascii="Calibri" w:hAnsi="Calibri" w:cs="Calibri"/>
                <w:color w:val="000000"/>
              </w:rPr>
              <w:t>Viaduct</w:t>
            </w:r>
          </w:p>
        </w:tc>
      </w:tr>
      <w:tr w:rsidR="00C85348" w:rsidRPr="00C85348" w14:paraId="4159696F" w14:textId="77777777" w:rsidTr="00C85348">
        <w:tc>
          <w:tcPr>
            <w:tcW w:w="1040" w:type="dxa"/>
          </w:tcPr>
          <w:p w14:paraId="254D4515" w14:textId="77777777" w:rsidR="00C85348" w:rsidRPr="00C85348" w:rsidRDefault="00C85348" w:rsidP="00C85348">
            <w:pPr>
              <w:rPr>
                <w:rFonts w:ascii="Calibri" w:hAnsi="Calibri" w:cs="Calibri"/>
                <w:color w:val="000000"/>
              </w:rPr>
            </w:pPr>
            <w:r w:rsidRPr="00C85348">
              <w:rPr>
                <w:rFonts w:ascii="Calibri" w:hAnsi="Calibri" w:cs="Calibri"/>
                <w:color w:val="000000"/>
              </w:rPr>
              <w:t>Shoal</w:t>
            </w:r>
          </w:p>
        </w:tc>
        <w:tc>
          <w:tcPr>
            <w:tcW w:w="1040" w:type="dxa"/>
          </w:tcPr>
          <w:p w14:paraId="205FF4F9" w14:textId="77777777" w:rsidR="00C85348" w:rsidRPr="00C85348" w:rsidRDefault="00C85348" w:rsidP="00C85348">
            <w:pPr>
              <w:rPr>
                <w:rFonts w:ascii="Calibri" w:hAnsi="Calibri" w:cs="Calibri"/>
                <w:color w:val="000000"/>
              </w:rPr>
            </w:pPr>
            <w:r w:rsidRPr="00C85348">
              <w:rPr>
                <w:rFonts w:ascii="Calibri" w:hAnsi="Calibri" w:cs="Calibri"/>
                <w:color w:val="000000"/>
              </w:rPr>
              <w:t>Shoal</w:t>
            </w:r>
          </w:p>
        </w:tc>
        <w:tc>
          <w:tcPr>
            <w:tcW w:w="1228" w:type="dxa"/>
          </w:tcPr>
          <w:p w14:paraId="1C45ACBB" w14:textId="77777777" w:rsidR="00C85348" w:rsidRPr="00C85348" w:rsidRDefault="00C85348" w:rsidP="00C85348">
            <w:pPr>
              <w:rPr>
                <w:rFonts w:ascii="Calibri" w:hAnsi="Calibri" w:cs="Calibri"/>
                <w:color w:val="000000"/>
              </w:rPr>
            </w:pPr>
            <w:r w:rsidRPr="00C85348">
              <w:rPr>
                <w:rFonts w:ascii="Calibri" w:hAnsi="Calibri" w:cs="Calibri"/>
                <w:color w:val="000000"/>
              </w:rPr>
              <w:t>Summit</w:t>
            </w:r>
          </w:p>
        </w:tc>
        <w:tc>
          <w:tcPr>
            <w:tcW w:w="1228" w:type="dxa"/>
          </w:tcPr>
          <w:p w14:paraId="38004538" w14:textId="77777777" w:rsidR="00C85348" w:rsidRPr="00C85348" w:rsidRDefault="00C85348" w:rsidP="00C85348">
            <w:pPr>
              <w:rPr>
                <w:rFonts w:ascii="Calibri" w:hAnsi="Calibri" w:cs="Calibri"/>
                <w:color w:val="000000"/>
              </w:rPr>
            </w:pPr>
            <w:r w:rsidRPr="00C85348">
              <w:rPr>
                <w:rFonts w:ascii="Calibri" w:hAnsi="Calibri" w:cs="Calibri"/>
                <w:color w:val="000000"/>
              </w:rPr>
              <w:t>Summit</w:t>
            </w:r>
          </w:p>
        </w:tc>
        <w:tc>
          <w:tcPr>
            <w:tcW w:w="1124" w:type="dxa"/>
          </w:tcPr>
          <w:p w14:paraId="7D6C5386" w14:textId="77777777" w:rsidR="00C85348" w:rsidRPr="00C85348" w:rsidRDefault="00C85348" w:rsidP="00C85348">
            <w:pPr>
              <w:rPr>
                <w:rFonts w:ascii="Calibri" w:hAnsi="Calibri" w:cs="Calibri"/>
                <w:color w:val="000000"/>
              </w:rPr>
            </w:pPr>
            <w:r w:rsidRPr="00C85348">
              <w:rPr>
                <w:rFonts w:ascii="Calibri" w:hAnsi="Calibri" w:cs="Calibri"/>
                <w:color w:val="000000"/>
              </w:rPr>
              <w:t>View</w:t>
            </w:r>
          </w:p>
        </w:tc>
        <w:tc>
          <w:tcPr>
            <w:tcW w:w="1078" w:type="dxa"/>
          </w:tcPr>
          <w:p w14:paraId="3FCD483F" w14:textId="77777777" w:rsidR="00C85348" w:rsidRPr="00C85348" w:rsidRDefault="00C85348" w:rsidP="00C85348">
            <w:pPr>
              <w:rPr>
                <w:rFonts w:ascii="Calibri" w:hAnsi="Calibri" w:cs="Calibri"/>
                <w:color w:val="000000"/>
              </w:rPr>
            </w:pPr>
            <w:r w:rsidRPr="00C85348">
              <w:rPr>
                <w:rFonts w:ascii="Calibri" w:hAnsi="Calibri" w:cs="Calibri"/>
                <w:color w:val="000000"/>
              </w:rPr>
              <w:t>View</w:t>
            </w:r>
          </w:p>
        </w:tc>
      </w:tr>
      <w:tr w:rsidR="00C85348" w:rsidRPr="00C85348" w14:paraId="1C163A34" w14:textId="77777777" w:rsidTr="00C85348">
        <w:tc>
          <w:tcPr>
            <w:tcW w:w="1040" w:type="dxa"/>
          </w:tcPr>
          <w:p w14:paraId="1E2EAB48" w14:textId="77777777" w:rsidR="00C85348" w:rsidRPr="00C85348" w:rsidRDefault="00C85348" w:rsidP="00C85348">
            <w:pPr>
              <w:rPr>
                <w:rFonts w:ascii="Calibri" w:hAnsi="Calibri" w:cs="Calibri"/>
                <w:color w:val="000000"/>
              </w:rPr>
            </w:pPr>
            <w:r w:rsidRPr="00C85348">
              <w:rPr>
                <w:rFonts w:ascii="Calibri" w:hAnsi="Calibri" w:cs="Calibri"/>
                <w:color w:val="000000"/>
              </w:rPr>
              <w:t>Shoals</w:t>
            </w:r>
          </w:p>
        </w:tc>
        <w:tc>
          <w:tcPr>
            <w:tcW w:w="1040" w:type="dxa"/>
          </w:tcPr>
          <w:p w14:paraId="7F6DA878" w14:textId="77777777" w:rsidR="00C85348" w:rsidRPr="00C85348" w:rsidRDefault="00C85348" w:rsidP="00C85348">
            <w:pPr>
              <w:rPr>
                <w:rFonts w:ascii="Calibri" w:hAnsi="Calibri" w:cs="Calibri"/>
                <w:color w:val="000000"/>
              </w:rPr>
            </w:pPr>
            <w:r w:rsidRPr="00C85348">
              <w:rPr>
                <w:rFonts w:ascii="Calibri" w:hAnsi="Calibri" w:cs="Calibri"/>
                <w:color w:val="000000"/>
              </w:rPr>
              <w:t>Shoals</w:t>
            </w:r>
          </w:p>
        </w:tc>
        <w:tc>
          <w:tcPr>
            <w:tcW w:w="1228" w:type="dxa"/>
          </w:tcPr>
          <w:p w14:paraId="2CE4F017" w14:textId="77777777" w:rsidR="00C85348" w:rsidRPr="00C85348" w:rsidRDefault="00C85348" w:rsidP="00C85348">
            <w:pPr>
              <w:rPr>
                <w:rFonts w:ascii="Calibri" w:hAnsi="Calibri" w:cs="Calibri"/>
                <w:color w:val="000000"/>
              </w:rPr>
            </w:pPr>
            <w:r w:rsidRPr="00C85348">
              <w:rPr>
                <w:rFonts w:ascii="Calibri" w:hAnsi="Calibri" w:cs="Calibri"/>
                <w:color w:val="000000"/>
              </w:rPr>
              <w:t>Terrace</w:t>
            </w:r>
          </w:p>
        </w:tc>
        <w:tc>
          <w:tcPr>
            <w:tcW w:w="1228" w:type="dxa"/>
          </w:tcPr>
          <w:p w14:paraId="65DB7CCB" w14:textId="77777777" w:rsidR="00C85348" w:rsidRPr="00C85348" w:rsidRDefault="00C85348" w:rsidP="00C85348">
            <w:pPr>
              <w:rPr>
                <w:rFonts w:ascii="Calibri" w:hAnsi="Calibri" w:cs="Calibri"/>
                <w:color w:val="000000"/>
              </w:rPr>
            </w:pPr>
            <w:r w:rsidRPr="00C85348">
              <w:rPr>
                <w:rFonts w:ascii="Calibri" w:hAnsi="Calibri" w:cs="Calibri"/>
                <w:color w:val="000000"/>
              </w:rPr>
              <w:t>Terrace</w:t>
            </w:r>
          </w:p>
        </w:tc>
        <w:tc>
          <w:tcPr>
            <w:tcW w:w="1124" w:type="dxa"/>
          </w:tcPr>
          <w:p w14:paraId="304F5ACD" w14:textId="77777777" w:rsidR="00C85348" w:rsidRPr="00C85348" w:rsidRDefault="00C85348" w:rsidP="00C85348">
            <w:pPr>
              <w:rPr>
                <w:rFonts w:ascii="Calibri" w:hAnsi="Calibri" w:cs="Calibri"/>
                <w:color w:val="000000"/>
              </w:rPr>
            </w:pPr>
            <w:r w:rsidRPr="00C85348">
              <w:rPr>
                <w:rFonts w:ascii="Calibri" w:hAnsi="Calibri" w:cs="Calibri"/>
                <w:color w:val="000000"/>
              </w:rPr>
              <w:t>Views</w:t>
            </w:r>
          </w:p>
        </w:tc>
        <w:tc>
          <w:tcPr>
            <w:tcW w:w="1078" w:type="dxa"/>
          </w:tcPr>
          <w:p w14:paraId="6F5B4941" w14:textId="77777777" w:rsidR="00C85348" w:rsidRPr="00C85348" w:rsidRDefault="00C85348" w:rsidP="00C85348">
            <w:pPr>
              <w:rPr>
                <w:rFonts w:ascii="Calibri" w:hAnsi="Calibri" w:cs="Calibri"/>
                <w:color w:val="000000"/>
              </w:rPr>
            </w:pPr>
            <w:r w:rsidRPr="00C85348">
              <w:rPr>
                <w:rFonts w:ascii="Calibri" w:hAnsi="Calibri" w:cs="Calibri"/>
                <w:color w:val="000000"/>
              </w:rPr>
              <w:t>Views</w:t>
            </w:r>
          </w:p>
        </w:tc>
      </w:tr>
      <w:tr w:rsidR="00C85348" w:rsidRPr="00C85348" w14:paraId="2FD77965" w14:textId="77777777" w:rsidTr="00C85348">
        <w:tc>
          <w:tcPr>
            <w:tcW w:w="1040" w:type="dxa"/>
          </w:tcPr>
          <w:p w14:paraId="1BC38C79" w14:textId="77777777" w:rsidR="00C85348" w:rsidRPr="00C85348" w:rsidRDefault="00C85348" w:rsidP="00C85348">
            <w:pPr>
              <w:rPr>
                <w:rFonts w:ascii="Calibri" w:hAnsi="Calibri" w:cs="Calibri"/>
                <w:color w:val="000000"/>
              </w:rPr>
            </w:pPr>
            <w:r w:rsidRPr="00C85348">
              <w:rPr>
                <w:rFonts w:ascii="Calibri" w:hAnsi="Calibri" w:cs="Calibri"/>
                <w:color w:val="000000"/>
              </w:rPr>
              <w:t>Shore</w:t>
            </w:r>
          </w:p>
        </w:tc>
        <w:tc>
          <w:tcPr>
            <w:tcW w:w="1040" w:type="dxa"/>
          </w:tcPr>
          <w:p w14:paraId="37F0BE8C" w14:textId="77777777" w:rsidR="00C85348" w:rsidRPr="00C85348" w:rsidRDefault="00C85348" w:rsidP="00C85348">
            <w:pPr>
              <w:rPr>
                <w:rFonts w:ascii="Calibri" w:hAnsi="Calibri" w:cs="Calibri"/>
                <w:color w:val="000000"/>
              </w:rPr>
            </w:pPr>
            <w:r w:rsidRPr="00C85348">
              <w:rPr>
                <w:rFonts w:ascii="Calibri" w:hAnsi="Calibri" w:cs="Calibri"/>
                <w:color w:val="000000"/>
              </w:rPr>
              <w:t>Shore</w:t>
            </w:r>
          </w:p>
        </w:tc>
        <w:tc>
          <w:tcPr>
            <w:tcW w:w="1228" w:type="dxa"/>
          </w:tcPr>
          <w:p w14:paraId="29CACA5E" w14:textId="77777777" w:rsidR="00C85348" w:rsidRPr="00C85348" w:rsidRDefault="00C85348" w:rsidP="00C85348">
            <w:pPr>
              <w:rPr>
                <w:rFonts w:ascii="Calibri" w:hAnsi="Calibri" w:cs="Calibri"/>
                <w:color w:val="000000"/>
              </w:rPr>
            </w:pPr>
            <w:r w:rsidRPr="00C85348">
              <w:rPr>
                <w:rFonts w:ascii="Calibri" w:hAnsi="Calibri" w:cs="Calibri"/>
                <w:color w:val="000000"/>
              </w:rPr>
              <w:t>Throughway</w:t>
            </w:r>
          </w:p>
        </w:tc>
        <w:tc>
          <w:tcPr>
            <w:tcW w:w="1228" w:type="dxa"/>
          </w:tcPr>
          <w:p w14:paraId="63C232E4" w14:textId="77777777" w:rsidR="00C85348" w:rsidRPr="00C85348" w:rsidRDefault="00C85348" w:rsidP="00C85348">
            <w:pPr>
              <w:rPr>
                <w:rFonts w:ascii="Calibri" w:hAnsi="Calibri" w:cs="Calibri"/>
                <w:color w:val="000000"/>
              </w:rPr>
            </w:pPr>
            <w:r w:rsidRPr="00C85348">
              <w:rPr>
                <w:rFonts w:ascii="Calibri" w:hAnsi="Calibri" w:cs="Calibri"/>
                <w:color w:val="000000"/>
              </w:rPr>
              <w:t>Throughway</w:t>
            </w:r>
          </w:p>
        </w:tc>
        <w:tc>
          <w:tcPr>
            <w:tcW w:w="1124" w:type="dxa"/>
          </w:tcPr>
          <w:p w14:paraId="2C273E41" w14:textId="77777777" w:rsidR="00C85348" w:rsidRPr="00C85348" w:rsidRDefault="00C85348" w:rsidP="00C85348">
            <w:pPr>
              <w:rPr>
                <w:rFonts w:ascii="Calibri" w:hAnsi="Calibri" w:cs="Calibri"/>
                <w:color w:val="000000"/>
              </w:rPr>
            </w:pPr>
            <w:r w:rsidRPr="00C85348">
              <w:rPr>
                <w:rFonts w:ascii="Calibri" w:hAnsi="Calibri" w:cs="Calibri"/>
                <w:color w:val="000000"/>
              </w:rPr>
              <w:t>Village</w:t>
            </w:r>
          </w:p>
        </w:tc>
        <w:tc>
          <w:tcPr>
            <w:tcW w:w="1078" w:type="dxa"/>
          </w:tcPr>
          <w:p w14:paraId="788C0CE4" w14:textId="77777777" w:rsidR="00C85348" w:rsidRPr="00C85348" w:rsidRDefault="00C85348" w:rsidP="00C85348">
            <w:pPr>
              <w:rPr>
                <w:rFonts w:ascii="Calibri" w:hAnsi="Calibri" w:cs="Calibri"/>
                <w:color w:val="000000"/>
              </w:rPr>
            </w:pPr>
            <w:r w:rsidRPr="00C85348">
              <w:rPr>
                <w:rFonts w:ascii="Calibri" w:hAnsi="Calibri" w:cs="Calibri"/>
                <w:color w:val="000000"/>
              </w:rPr>
              <w:t>Village</w:t>
            </w:r>
          </w:p>
        </w:tc>
      </w:tr>
      <w:tr w:rsidR="00C85348" w:rsidRPr="00C85348" w14:paraId="33398936" w14:textId="77777777" w:rsidTr="00C85348">
        <w:tc>
          <w:tcPr>
            <w:tcW w:w="1040" w:type="dxa"/>
          </w:tcPr>
          <w:p w14:paraId="7858E730" w14:textId="77777777" w:rsidR="00C85348" w:rsidRPr="00C85348" w:rsidRDefault="00C85348" w:rsidP="00C85348">
            <w:pPr>
              <w:rPr>
                <w:rFonts w:ascii="Calibri" w:hAnsi="Calibri" w:cs="Calibri"/>
                <w:color w:val="000000"/>
              </w:rPr>
            </w:pPr>
            <w:r w:rsidRPr="00C85348">
              <w:rPr>
                <w:rFonts w:ascii="Calibri" w:hAnsi="Calibri" w:cs="Calibri"/>
                <w:color w:val="000000"/>
              </w:rPr>
              <w:t>Shores</w:t>
            </w:r>
          </w:p>
        </w:tc>
        <w:tc>
          <w:tcPr>
            <w:tcW w:w="1040" w:type="dxa"/>
          </w:tcPr>
          <w:p w14:paraId="05AA11EE" w14:textId="77777777" w:rsidR="00C85348" w:rsidRPr="00C85348" w:rsidRDefault="00C85348" w:rsidP="00C85348">
            <w:pPr>
              <w:rPr>
                <w:rFonts w:ascii="Calibri" w:hAnsi="Calibri" w:cs="Calibri"/>
                <w:color w:val="000000"/>
              </w:rPr>
            </w:pPr>
            <w:r w:rsidRPr="00C85348">
              <w:rPr>
                <w:rFonts w:ascii="Calibri" w:hAnsi="Calibri" w:cs="Calibri"/>
                <w:color w:val="000000"/>
              </w:rPr>
              <w:t>Shores</w:t>
            </w:r>
          </w:p>
        </w:tc>
        <w:tc>
          <w:tcPr>
            <w:tcW w:w="1228" w:type="dxa"/>
          </w:tcPr>
          <w:p w14:paraId="687E83BE" w14:textId="77777777" w:rsidR="00C85348" w:rsidRPr="00C85348" w:rsidRDefault="00C85348" w:rsidP="00C85348">
            <w:pPr>
              <w:rPr>
                <w:rFonts w:ascii="Calibri" w:hAnsi="Calibri" w:cs="Calibri"/>
                <w:color w:val="000000"/>
              </w:rPr>
            </w:pPr>
            <w:r w:rsidRPr="00C85348">
              <w:rPr>
                <w:rFonts w:ascii="Calibri" w:hAnsi="Calibri" w:cs="Calibri"/>
                <w:color w:val="000000"/>
              </w:rPr>
              <w:t>Trace</w:t>
            </w:r>
          </w:p>
        </w:tc>
        <w:tc>
          <w:tcPr>
            <w:tcW w:w="1228" w:type="dxa"/>
          </w:tcPr>
          <w:p w14:paraId="5890F746" w14:textId="77777777" w:rsidR="00C85348" w:rsidRPr="00C85348" w:rsidRDefault="00C85348" w:rsidP="00C85348">
            <w:pPr>
              <w:rPr>
                <w:rFonts w:ascii="Calibri" w:hAnsi="Calibri" w:cs="Calibri"/>
                <w:color w:val="000000"/>
              </w:rPr>
            </w:pPr>
            <w:r w:rsidRPr="00C85348">
              <w:rPr>
                <w:rFonts w:ascii="Calibri" w:hAnsi="Calibri" w:cs="Calibri"/>
                <w:color w:val="000000"/>
              </w:rPr>
              <w:t>Trace</w:t>
            </w:r>
          </w:p>
        </w:tc>
        <w:tc>
          <w:tcPr>
            <w:tcW w:w="1124" w:type="dxa"/>
          </w:tcPr>
          <w:p w14:paraId="4C6B1DCF" w14:textId="77777777" w:rsidR="00C85348" w:rsidRPr="00C85348" w:rsidRDefault="00C85348" w:rsidP="00C85348">
            <w:pPr>
              <w:rPr>
                <w:rFonts w:ascii="Calibri" w:hAnsi="Calibri" w:cs="Calibri"/>
                <w:color w:val="000000"/>
              </w:rPr>
            </w:pPr>
            <w:r w:rsidRPr="00C85348">
              <w:rPr>
                <w:rFonts w:ascii="Calibri" w:hAnsi="Calibri" w:cs="Calibri"/>
                <w:color w:val="000000"/>
              </w:rPr>
              <w:t>Villages</w:t>
            </w:r>
          </w:p>
        </w:tc>
        <w:tc>
          <w:tcPr>
            <w:tcW w:w="1078" w:type="dxa"/>
          </w:tcPr>
          <w:p w14:paraId="44635ED2" w14:textId="77777777" w:rsidR="00C85348" w:rsidRPr="00C85348" w:rsidRDefault="00C85348" w:rsidP="00C85348">
            <w:pPr>
              <w:rPr>
                <w:rFonts w:ascii="Calibri" w:hAnsi="Calibri" w:cs="Calibri"/>
                <w:color w:val="000000"/>
              </w:rPr>
            </w:pPr>
            <w:r w:rsidRPr="00C85348">
              <w:rPr>
                <w:rFonts w:ascii="Calibri" w:hAnsi="Calibri" w:cs="Calibri"/>
                <w:color w:val="000000"/>
              </w:rPr>
              <w:t>Villages</w:t>
            </w:r>
          </w:p>
        </w:tc>
      </w:tr>
      <w:tr w:rsidR="00C85348" w:rsidRPr="00C85348" w14:paraId="7D2F3994" w14:textId="77777777" w:rsidTr="00C85348">
        <w:tc>
          <w:tcPr>
            <w:tcW w:w="1040" w:type="dxa"/>
          </w:tcPr>
          <w:p w14:paraId="4151BE2D" w14:textId="77777777" w:rsidR="00C85348" w:rsidRPr="00C85348" w:rsidRDefault="00C85348" w:rsidP="00C85348">
            <w:pPr>
              <w:rPr>
                <w:rFonts w:ascii="Calibri" w:hAnsi="Calibri" w:cs="Calibri"/>
                <w:color w:val="000000"/>
              </w:rPr>
            </w:pPr>
            <w:r w:rsidRPr="00C85348">
              <w:rPr>
                <w:rFonts w:ascii="Calibri" w:hAnsi="Calibri" w:cs="Calibri"/>
                <w:color w:val="000000"/>
              </w:rPr>
              <w:t>Skies</w:t>
            </w:r>
          </w:p>
        </w:tc>
        <w:tc>
          <w:tcPr>
            <w:tcW w:w="1040" w:type="dxa"/>
          </w:tcPr>
          <w:p w14:paraId="77F98ADA" w14:textId="77777777" w:rsidR="00C85348" w:rsidRPr="00C85348" w:rsidRDefault="00C85348" w:rsidP="00C85348">
            <w:pPr>
              <w:rPr>
                <w:rFonts w:ascii="Calibri" w:hAnsi="Calibri" w:cs="Calibri"/>
                <w:color w:val="000000"/>
              </w:rPr>
            </w:pPr>
            <w:r w:rsidRPr="00C85348">
              <w:rPr>
                <w:rFonts w:ascii="Calibri" w:hAnsi="Calibri" w:cs="Calibri"/>
                <w:color w:val="000000"/>
              </w:rPr>
              <w:t>Skies</w:t>
            </w:r>
          </w:p>
        </w:tc>
        <w:tc>
          <w:tcPr>
            <w:tcW w:w="1228" w:type="dxa"/>
          </w:tcPr>
          <w:p w14:paraId="3B50CA7A" w14:textId="77777777" w:rsidR="00C85348" w:rsidRPr="00C85348" w:rsidRDefault="00C85348" w:rsidP="00C85348">
            <w:pPr>
              <w:rPr>
                <w:rFonts w:ascii="Calibri" w:hAnsi="Calibri" w:cs="Calibri"/>
                <w:color w:val="000000"/>
              </w:rPr>
            </w:pPr>
            <w:r w:rsidRPr="00C85348">
              <w:rPr>
                <w:rFonts w:ascii="Calibri" w:hAnsi="Calibri" w:cs="Calibri"/>
                <w:color w:val="000000"/>
              </w:rPr>
              <w:t>Track</w:t>
            </w:r>
          </w:p>
        </w:tc>
        <w:tc>
          <w:tcPr>
            <w:tcW w:w="1228" w:type="dxa"/>
          </w:tcPr>
          <w:p w14:paraId="257478C6" w14:textId="77777777" w:rsidR="00C85348" w:rsidRPr="00C85348" w:rsidRDefault="00C85348" w:rsidP="00C85348">
            <w:pPr>
              <w:rPr>
                <w:rFonts w:ascii="Calibri" w:hAnsi="Calibri" w:cs="Calibri"/>
                <w:color w:val="000000"/>
              </w:rPr>
            </w:pPr>
            <w:r w:rsidRPr="00C85348">
              <w:rPr>
                <w:rFonts w:ascii="Calibri" w:hAnsi="Calibri" w:cs="Calibri"/>
                <w:color w:val="000000"/>
              </w:rPr>
              <w:t>Track</w:t>
            </w:r>
          </w:p>
        </w:tc>
        <w:tc>
          <w:tcPr>
            <w:tcW w:w="1124" w:type="dxa"/>
          </w:tcPr>
          <w:p w14:paraId="0049FE3A" w14:textId="77777777" w:rsidR="00C85348" w:rsidRPr="00C85348" w:rsidRDefault="00C85348" w:rsidP="00C85348">
            <w:pPr>
              <w:rPr>
                <w:rFonts w:ascii="Calibri" w:hAnsi="Calibri" w:cs="Calibri"/>
                <w:color w:val="000000"/>
              </w:rPr>
            </w:pPr>
            <w:r w:rsidRPr="00C85348">
              <w:rPr>
                <w:rFonts w:ascii="Calibri" w:hAnsi="Calibri" w:cs="Calibri"/>
                <w:color w:val="000000"/>
              </w:rPr>
              <w:t>Ville</w:t>
            </w:r>
          </w:p>
        </w:tc>
        <w:tc>
          <w:tcPr>
            <w:tcW w:w="1078" w:type="dxa"/>
          </w:tcPr>
          <w:p w14:paraId="31AAB6B0" w14:textId="77777777" w:rsidR="00C85348" w:rsidRPr="00C85348" w:rsidRDefault="00C85348" w:rsidP="00C85348">
            <w:pPr>
              <w:rPr>
                <w:rFonts w:ascii="Calibri" w:hAnsi="Calibri" w:cs="Calibri"/>
                <w:color w:val="000000"/>
              </w:rPr>
            </w:pPr>
            <w:r w:rsidRPr="00C85348">
              <w:rPr>
                <w:rFonts w:ascii="Calibri" w:hAnsi="Calibri" w:cs="Calibri"/>
                <w:color w:val="000000"/>
              </w:rPr>
              <w:t>Ville</w:t>
            </w:r>
          </w:p>
        </w:tc>
      </w:tr>
      <w:tr w:rsidR="00C85348" w:rsidRPr="00C85348" w14:paraId="59F85C2C" w14:textId="77777777" w:rsidTr="00C85348">
        <w:tc>
          <w:tcPr>
            <w:tcW w:w="1040" w:type="dxa"/>
          </w:tcPr>
          <w:p w14:paraId="17C0E179" w14:textId="77777777" w:rsidR="00C85348" w:rsidRPr="00C85348" w:rsidRDefault="00C85348" w:rsidP="00C85348">
            <w:pPr>
              <w:rPr>
                <w:rFonts w:ascii="Calibri" w:hAnsi="Calibri" w:cs="Calibri"/>
                <w:color w:val="000000"/>
              </w:rPr>
            </w:pPr>
            <w:r w:rsidRPr="00C85348">
              <w:rPr>
                <w:rFonts w:ascii="Calibri" w:hAnsi="Calibri" w:cs="Calibri"/>
                <w:color w:val="000000"/>
              </w:rPr>
              <w:t>Skyway</w:t>
            </w:r>
          </w:p>
        </w:tc>
        <w:tc>
          <w:tcPr>
            <w:tcW w:w="1040" w:type="dxa"/>
          </w:tcPr>
          <w:p w14:paraId="5D96986D" w14:textId="77777777" w:rsidR="00C85348" w:rsidRPr="00C85348" w:rsidRDefault="00C85348" w:rsidP="00C85348">
            <w:pPr>
              <w:rPr>
                <w:rFonts w:ascii="Calibri" w:hAnsi="Calibri" w:cs="Calibri"/>
                <w:color w:val="000000"/>
              </w:rPr>
            </w:pPr>
            <w:r w:rsidRPr="00C85348">
              <w:rPr>
                <w:rFonts w:ascii="Calibri" w:hAnsi="Calibri" w:cs="Calibri"/>
                <w:color w:val="000000"/>
              </w:rPr>
              <w:t>Skyway</w:t>
            </w:r>
          </w:p>
        </w:tc>
        <w:tc>
          <w:tcPr>
            <w:tcW w:w="1228" w:type="dxa"/>
          </w:tcPr>
          <w:p w14:paraId="756273A6"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Trafficway</w:t>
            </w:r>
            <w:proofErr w:type="spellEnd"/>
          </w:p>
        </w:tc>
        <w:tc>
          <w:tcPr>
            <w:tcW w:w="1228" w:type="dxa"/>
          </w:tcPr>
          <w:p w14:paraId="5CFB9047"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Trafficway</w:t>
            </w:r>
            <w:proofErr w:type="spellEnd"/>
          </w:p>
        </w:tc>
        <w:tc>
          <w:tcPr>
            <w:tcW w:w="1124" w:type="dxa"/>
          </w:tcPr>
          <w:p w14:paraId="39DAE011" w14:textId="77777777" w:rsidR="00C85348" w:rsidRPr="00C85348" w:rsidRDefault="00C85348" w:rsidP="00C85348">
            <w:pPr>
              <w:rPr>
                <w:rFonts w:ascii="Calibri" w:hAnsi="Calibri" w:cs="Calibri"/>
                <w:color w:val="000000"/>
              </w:rPr>
            </w:pPr>
            <w:r w:rsidRPr="00C85348">
              <w:rPr>
                <w:rFonts w:ascii="Calibri" w:hAnsi="Calibri" w:cs="Calibri"/>
                <w:color w:val="000000"/>
              </w:rPr>
              <w:t>Vista</w:t>
            </w:r>
          </w:p>
        </w:tc>
        <w:tc>
          <w:tcPr>
            <w:tcW w:w="1078" w:type="dxa"/>
          </w:tcPr>
          <w:p w14:paraId="1CD2B1B6" w14:textId="77777777" w:rsidR="00C85348" w:rsidRPr="00C85348" w:rsidRDefault="00C85348" w:rsidP="00C85348">
            <w:pPr>
              <w:rPr>
                <w:rFonts w:ascii="Calibri" w:hAnsi="Calibri" w:cs="Calibri"/>
                <w:color w:val="000000"/>
              </w:rPr>
            </w:pPr>
            <w:r w:rsidRPr="00C85348">
              <w:rPr>
                <w:rFonts w:ascii="Calibri" w:hAnsi="Calibri" w:cs="Calibri"/>
                <w:color w:val="000000"/>
              </w:rPr>
              <w:t>Vista</w:t>
            </w:r>
          </w:p>
        </w:tc>
      </w:tr>
      <w:tr w:rsidR="00C85348" w:rsidRPr="00C85348" w14:paraId="6EB969BA" w14:textId="77777777" w:rsidTr="00C85348">
        <w:tc>
          <w:tcPr>
            <w:tcW w:w="1040" w:type="dxa"/>
          </w:tcPr>
          <w:p w14:paraId="27F4E1A6" w14:textId="77777777" w:rsidR="00C85348" w:rsidRPr="00C85348" w:rsidRDefault="00C85348" w:rsidP="00C85348">
            <w:pPr>
              <w:rPr>
                <w:rFonts w:ascii="Calibri" w:hAnsi="Calibri" w:cs="Calibri"/>
                <w:color w:val="000000"/>
              </w:rPr>
            </w:pPr>
            <w:r w:rsidRPr="00C85348">
              <w:rPr>
                <w:rFonts w:ascii="Calibri" w:hAnsi="Calibri" w:cs="Calibri"/>
                <w:color w:val="000000"/>
              </w:rPr>
              <w:t>Spring</w:t>
            </w:r>
          </w:p>
        </w:tc>
        <w:tc>
          <w:tcPr>
            <w:tcW w:w="1040" w:type="dxa"/>
          </w:tcPr>
          <w:p w14:paraId="788152BA" w14:textId="77777777" w:rsidR="00C85348" w:rsidRPr="00C85348" w:rsidRDefault="00C85348" w:rsidP="00C85348">
            <w:pPr>
              <w:rPr>
                <w:rFonts w:ascii="Calibri" w:hAnsi="Calibri" w:cs="Calibri"/>
                <w:color w:val="000000"/>
              </w:rPr>
            </w:pPr>
            <w:r w:rsidRPr="00C85348">
              <w:rPr>
                <w:rFonts w:ascii="Calibri" w:hAnsi="Calibri" w:cs="Calibri"/>
                <w:color w:val="000000"/>
              </w:rPr>
              <w:t>Spring</w:t>
            </w:r>
          </w:p>
        </w:tc>
        <w:tc>
          <w:tcPr>
            <w:tcW w:w="1228" w:type="dxa"/>
          </w:tcPr>
          <w:p w14:paraId="144F96F8" w14:textId="77777777" w:rsidR="00C85348" w:rsidRPr="00C85348" w:rsidRDefault="00C85348" w:rsidP="00C85348">
            <w:pPr>
              <w:rPr>
                <w:rFonts w:ascii="Calibri" w:hAnsi="Calibri" w:cs="Calibri"/>
                <w:color w:val="000000"/>
              </w:rPr>
            </w:pPr>
            <w:r w:rsidRPr="00C85348">
              <w:rPr>
                <w:rFonts w:ascii="Calibri" w:hAnsi="Calibri" w:cs="Calibri"/>
                <w:color w:val="000000"/>
              </w:rPr>
              <w:t>Trail</w:t>
            </w:r>
          </w:p>
        </w:tc>
        <w:tc>
          <w:tcPr>
            <w:tcW w:w="1228" w:type="dxa"/>
          </w:tcPr>
          <w:p w14:paraId="4C5F6310" w14:textId="77777777" w:rsidR="00C85348" w:rsidRPr="00C85348" w:rsidRDefault="00C85348" w:rsidP="00C85348">
            <w:pPr>
              <w:rPr>
                <w:rFonts w:ascii="Calibri" w:hAnsi="Calibri" w:cs="Calibri"/>
                <w:color w:val="000000"/>
              </w:rPr>
            </w:pPr>
            <w:r w:rsidRPr="00C85348">
              <w:rPr>
                <w:rFonts w:ascii="Calibri" w:hAnsi="Calibri" w:cs="Calibri"/>
                <w:color w:val="000000"/>
              </w:rPr>
              <w:t>Trail</w:t>
            </w:r>
          </w:p>
        </w:tc>
        <w:tc>
          <w:tcPr>
            <w:tcW w:w="1124" w:type="dxa"/>
          </w:tcPr>
          <w:p w14:paraId="026834C8" w14:textId="77777777" w:rsidR="00C85348" w:rsidRPr="00C85348" w:rsidRDefault="00C85348" w:rsidP="00C85348">
            <w:pPr>
              <w:rPr>
                <w:rFonts w:ascii="Calibri" w:hAnsi="Calibri" w:cs="Calibri"/>
                <w:color w:val="000000"/>
              </w:rPr>
            </w:pPr>
            <w:r w:rsidRPr="00C85348">
              <w:rPr>
                <w:rFonts w:ascii="Calibri" w:hAnsi="Calibri" w:cs="Calibri"/>
                <w:color w:val="000000"/>
              </w:rPr>
              <w:t>Walk</w:t>
            </w:r>
          </w:p>
        </w:tc>
        <w:tc>
          <w:tcPr>
            <w:tcW w:w="1078" w:type="dxa"/>
          </w:tcPr>
          <w:p w14:paraId="72BD9992" w14:textId="77777777" w:rsidR="00C85348" w:rsidRPr="00C85348" w:rsidRDefault="00C85348" w:rsidP="00C85348">
            <w:pPr>
              <w:rPr>
                <w:rFonts w:ascii="Calibri" w:hAnsi="Calibri" w:cs="Calibri"/>
                <w:color w:val="000000"/>
              </w:rPr>
            </w:pPr>
            <w:r w:rsidRPr="00C85348">
              <w:rPr>
                <w:rFonts w:ascii="Calibri" w:hAnsi="Calibri" w:cs="Calibri"/>
                <w:color w:val="000000"/>
              </w:rPr>
              <w:t>Walk</w:t>
            </w:r>
          </w:p>
        </w:tc>
      </w:tr>
      <w:tr w:rsidR="00C85348" w:rsidRPr="00C85348" w14:paraId="1DC7A6E4" w14:textId="77777777" w:rsidTr="00C85348">
        <w:tc>
          <w:tcPr>
            <w:tcW w:w="1040" w:type="dxa"/>
          </w:tcPr>
          <w:p w14:paraId="5A1A06DF" w14:textId="77777777" w:rsidR="00C85348" w:rsidRPr="00C85348" w:rsidRDefault="00C85348" w:rsidP="00C85348">
            <w:pPr>
              <w:rPr>
                <w:rFonts w:ascii="Calibri" w:hAnsi="Calibri" w:cs="Calibri"/>
                <w:color w:val="000000"/>
              </w:rPr>
            </w:pPr>
            <w:r w:rsidRPr="00C85348">
              <w:rPr>
                <w:rFonts w:ascii="Calibri" w:hAnsi="Calibri" w:cs="Calibri"/>
                <w:color w:val="000000"/>
              </w:rPr>
              <w:t>Springs</w:t>
            </w:r>
          </w:p>
        </w:tc>
        <w:tc>
          <w:tcPr>
            <w:tcW w:w="1040" w:type="dxa"/>
          </w:tcPr>
          <w:p w14:paraId="33866E0E" w14:textId="77777777" w:rsidR="00C85348" w:rsidRPr="00C85348" w:rsidRDefault="00C85348" w:rsidP="00C85348">
            <w:pPr>
              <w:rPr>
                <w:rFonts w:ascii="Calibri" w:hAnsi="Calibri" w:cs="Calibri"/>
                <w:color w:val="000000"/>
              </w:rPr>
            </w:pPr>
            <w:r w:rsidRPr="00C85348">
              <w:rPr>
                <w:rFonts w:ascii="Calibri" w:hAnsi="Calibri" w:cs="Calibri"/>
                <w:color w:val="000000"/>
              </w:rPr>
              <w:t>Springs</w:t>
            </w:r>
          </w:p>
        </w:tc>
        <w:tc>
          <w:tcPr>
            <w:tcW w:w="1228" w:type="dxa"/>
          </w:tcPr>
          <w:p w14:paraId="4738EF25" w14:textId="77777777" w:rsidR="00C85348" w:rsidRPr="00C85348" w:rsidRDefault="00C85348" w:rsidP="00C85348">
            <w:pPr>
              <w:rPr>
                <w:rFonts w:ascii="Calibri" w:hAnsi="Calibri" w:cs="Calibri"/>
                <w:color w:val="000000"/>
              </w:rPr>
            </w:pPr>
            <w:r w:rsidRPr="00C85348">
              <w:rPr>
                <w:rFonts w:ascii="Calibri" w:hAnsi="Calibri" w:cs="Calibri"/>
                <w:color w:val="000000"/>
              </w:rPr>
              <w:t>Trailer</w:t>
            </w:r>
          </w:p>
        </w:tc>
        <w:tc>
          <w:tcPr>
            <w:tcW w:w="1228" w:type="dxa"/>
          </w:tcPr>
          <w:p w14:paraId="6E3B3308" w14:textId="77777777" w:rsidR="00C85348" w:rsidRPr="00C85348" w:rsidRDefault="00C85348" w:rsidP="00C85348">
            <w:pPr>
              <w:rPr>
                <w:rFonts w:ascii="Calibri" w:hAnsi="Calibri" w:cs="Calibri"/>
                <w:color w:val="000000"/>
              </w:rPr>
            </w:pPr>
            <w:r w:rsidRPr="00C85348">
              <w:rPr>
                <w:rFonts w:ascii="Calibri" w:hAnsi="Calibri" w:cs="Calibri"/>
                <w:color w:val="000000"/>
              </w:rPr>
              <w:t>Trailer</w:t>
            </w:r>
          </w:p>
        </w:tc>
        <w:tc>
          <w:tcPr>
            <w:tcW w:w="1124" w:type="dxa"/>
          </w:tcPr>
          <w:p w14:paraId="7021BCE1" w14:textId="77777777" w:rsidR="00C85348" w:rsidRPr="00C85348" w:rsidRDefault="00C85348" w:rsidP="00C85348">
            <w:pPr>
              <w:rPr>
                <w:rFonts w:ascii="Calibri" w:hAnsi="Calibri" w:cs="Calibri"/>
                <w:color w:val="000000"/>
              </w:rPr>
            </w:pPr>
            <w:r w:rsidRPr="00C85348">
              <w:rPr>
                <w:rFonts w:ascii="Calibri" w:hAnsi="Calibri" w:cs="Calibri"/>
                <w:color w:val="000000"/>
              </w:rPr>
              <w:t>Walks</w:t>
            </w:r>
          </w:p>
        </w:tc>
        <w:tc>
          <w:tcPr>
            <w:tcW w:w="1078" w:type="dxa"/>
          </w:tcPr>
          <w:p w14:paraId="5957F10F" w14:textId="77777777" w:rsidR="00C85348" w:rsidRPr="00C85348" w:rsidRDefault="00C85348" w:rsidP="00C85348">
            <w:pPr>
              <w:rPr>
                <w:rFonts w:ascii="Calibri" w:hAnsi="Calibri" w:cs="Calibri"/>
                <w:color w:val="000000"/>
              </w:rPr>
            </w:pPr>
            <w:r w:rsidRPr="00C85348">
              <w:rPr>
                <w:rFonts w:ascii="Calibri" w:hAnsi="Calibri" w:cs="Calibri"/>
                <w:color w:val="000000"/>
              </w:rPr>
              <w:t>Walks</w:t>
            </w:r>
          </w:p>
        </w:tc>
      </w:tr>
      <w:tr w:rsidR="00C85348" w:rsidRPr="00C85348" w14:paraId="3F1F0EDD" w14:textId="77777777" w:rsidTr="00C85348">
        <w:tc>
          <w:tcPr>
            <w:tcW w:w="1040" w:type="dxa"/>
          </w:tcPr>
          <w:p w14:paraId="0F5A3586" w14:textId="77777777" w:rsidR="00C85348" w:rsidRPr="00C85348" w:rsidRDefault="00C85348" w:rsidP="00C85348">
            <w:pPr>
              <w:rPr>
                <w:rFonts w:ascii="Calibri" w:hAnsi="Calibri" w:cs="Calibri"/>
                <w:color w:val="000000"/>
              </w:rPr>
            </w:pPr>
            <w:r w:rsidRPr="00C85348">
              <w:rPr>
                <w:rFonts w:ascii="Calibri" w:hAnsi="Calibri" w:cs="Calibri"/>
                <w:color w:val="000000"/>
              </w:rPr>
              <w:t>Spur</w:t>
            </w:r>
          </w:p>
        </w:tc>
        <w:tc>
          <w:tcPr>
            <w:tcW w:w="1040" w:type="dxa"/>
          </w:tcPr>
          <w:p w14:paraId="12C40E1B" w14:textId="77777777" w:rsidR="00C85348" w:rsidRPr="00C85348" w:rsidRDefault="00C85348" w:rsidP="00C85348">
            <w:pPr>
              <w:rPr>
                <w:rFonts w:ascii="Calibri" w:hAnsi="Calibri" w:cs="Calibri"/>
                <w:color w:val="000000"/>
              </w:rPr>
            </w:pPr>
            <w:r w:rsidRPr="00C85348">
              <w:rPr>
                <w:rFonts w:ascii="Calibri" w:hAnsi="Calibri" w:cs="Calibri"/>
                <w:color w:val="000000"/>
              </w:rPr>
              <w:t>Spur</w:t>
            </w:r>
          </w:p>
        </w:tc>
        <w:tc>
          <w:tcPr>
            <w:tcW w:w="1228" w:type="dxa"/>
          </w:tcPr>
          <w:p w14:paraId="065DCCAC" w14:textId="77777777" w:rsidR="00C85348" w:rsidRPr="00C85348" w:rsidRDefault="00C85348" w:rsidP="00C85348">
            <w:pPr>
              <w:rPr>
                <w:rFonts w:ascii="Calibri" w:hAnsi="Calibri" w:cs="Calibri"/>
                <w:color w:val="000000"/>
              </w:rPr>
            </w:pPr>
            <w:r w:rsidRPr="00C85348">
              <w:rPr>
                <w:rFonts w:ascii="Calibri" w:hAnsi="Calibri" w:cs="Calibri"/>
                <w:color w:val="000000"/>
              </w:rPr>
              <w:t>Tunnel</w:t>
            </w:r>
          </w:p>
        </w:tc>
        <w:tc>
          <w:tcPr>
            <w:tcW w:w="1228" w:type="dxa"/>
          </w:tcPr>
          <w:p w14:paraId="57819210" w14:textId="77777777" w:rsidR="00C85348" w:rsidRPr="00C85348" w:rsidRDefault="00C85348" w:rsidP="00C85348">
            <w:pPr>
              <w:rPr>
                <w:rFonts w:ascii="Calibri" w:hAnsi="Calibri" w:cs="Calibri"/>
                <w:color w:val="000000"/>
              </w:rPr>
            </w:pPr>
            <w:r w:rsidRPr="00C85348">
              <w:rPr>
                <w:rFonts w:ascii="Calibri" w:hAnsi="Calibri" w:cs="Calibri"/>
                <w:color w:val="000000"/>
              </w:rPr>
              <w:t>Tunnel</w:t>
            </w:r>
          </w:p>
        </w:tc>
        <w:tc>
          <w:tcPr>
            <w:tcW w:w="1124" w:type="dxa"/>
          </w:tcPr>
          <w:p w14:paraId="20CD56C4" w14:textId="77777777" w:rsidR="00C85348" w:rsidRPr="00C85348" w:rsidRDefault="00C85348" w:rsidP="00C85348">
            <w:pPr>
              <w:rPr>
                <w:rFonts w:ascii="Calibri" w:hAnsi="Calibri" w:cs="Calibri"/>
                <w:color w:val="000000"/>
              </w:rPr>
            </w:pPr>
            <w:r w:rsidRPr="00C85348">
              <w:rPr>
                <w:rFonts w:ascii="Calibri" w:hAnsi="Calibri" w:cs="Calibri"/>
                <w:color w:val="000000"/>
              </w:rPr>
              <w:t>Wall</w:t>
            </w:r>
          </w:p>
        </w:tc>
        <w:tc>
          <w:tcPr>
            <w:tcW w:w="1078" w:type="dxa"/>
          </w:tcPr>
          <w:p w14:paraId="008666B6" w14:textId="77777777" w:rsidR="00C85348" w:rsidRPr="00C85348" w:rsidRDefault="00C85348" w:rsidP="00C85348">
            <w:pPr>
              <w:rPr>
                <w:rFonts w:ascii="Calibri" w:hAnsi="Calibri" w:cs="Calibri"/>
                <w:color w:val="000000"/>
              </w:rPr>
            </w:pPr>
            <w:r w:rsidRPr="00C85348">
              <w:rPr>
                <w:rFonts w:ascii="Calibri" w:hAnsi="Calibri" w:cs="Calibri"/>
                <w:color w:val="000000"/>
              </w:rPr>
              <w:t>Wall</w:t>
            </w:r>
          </w:p>
        </w:tc>
      </w:tr>
      <w:tr w:rsidR="00C85348" w:rsidRPr="00C85348" w14:paraId="6328A0FD" w14:textId="77777777" w:rsidTr="00C85348">
        <w:tc>
          <w:tcPr>
            <w:tcW w:w="1040" w:type="dxa"/>
          </w:tcPr>
          <w:p w14:paraId="2589F759" w14:textId="77777777" w:rsidR="00C85348" w:rsidRPr="00C85348" w:rsidRDefault="00C85348" w:rsidP="00C85348">
            <w:pPr>
              <w:rPr>
                <w:rFonts w:ascii="Calibri" w:hAnsi="Calibri" w:cs="Calibri"/>
                <w:color w:val="000000"/>
              </w:rPr>
            </w:pPr>
            <w:r w:rsidRPr="00C85348">
              <w:rPr>
                <w:rFonts w:ascii="Calibri" w:hAnsi="Calibri" w:cs="Calibri"/>
                <w:color w:val="000000"/>
              </w:rPr>
              <w:t>Spurs</w:t>
            </w:r>
          </w:p>
        </w:tc>
        <w:tc>
          <w:tcPr>
            <w:tcW w:w="1040" w:type="dxa"/>
          </w:tcPr>
          <w:p w14:paraId="38E2E614" w14:textId="77777777" w:rsidR="00C85348" w:rsidRPr="00C85348" w:rsidRDefault="00C85348" w:rsidP="00C85348">
            <w:pPr>
              <w:rPr>
                <w:rFonts w:ascii="Calibri" w:hAnsi="Calibri" w:cs="Calibri"/>
                <w:color w:val="000000"/>
              </w:rPr>
            </w:pPr>
            <w:r w:rsidRPr="00C85348">
              <w:rPr>
                <w:rFonts w:ascii="Calibri" w:hAnsi="Calibri" w:cs="Calibri"/>
                <w:color w:val="000000"/>
              </w:rPr>
              <w:t>Spurs</w:t>
            </w:r>
          </w:p>
        </w:tc>
        <w:tc>
          <w:tcPr>
            <w:tcW w:w="1228" w:type="dxa"/>
          </w:tcPr>
          <w:p w14:paraId="73A15173" w14:textId="77777777" w:rsidR="00C85348" w:rsidRPr="00C85348" w:rsidRDefault="00C85348" w:rsidP="00C85348">
            <w:pPr>
              <w:rPr>
                <w:rFonts w:ascii="Calibri" w:hAnsi="Calibri" w:cs="Calibri"/>
                <w:color w:val="000000"/>
              </w:rPr>
            </w:pPr>
            <w:r w:rsidRPr="00C85348">
              <w:rPr>
                <w:rFonts w:ascii="Calibri" w:hAnsi="Calibri" w:cs="Calibri"/>
                <w:color w:val="000000"/>
              </w:rPr>
              <w:t>Turn</w:t>
            </w:r>
          </w:p>
        </w:tc>
        <w:tc>
          <w:tcPr>
            <w:tcW w:w="1228" w:type="dxa"/>
          </w:tcPr>
          <w:p w14:paraId="0EBE8DDC" w14:textId="77777777" w:rsidR="00C85348" w:rsidRPr="00C85348" w:rsidRDefault="00C85348" w:rsidP="00C85348">
            <w:pPr>
              <w:rPr>
                <w:rFonts w:ascii="Calibri" w:hAnsi="Calibri" w:cs="Calibri"/>
                <w:color w:val="000000"/>
              </w:rPr>
            </w:pPr>
            <w:r w:rsidRPr="00C85348">
              <w:rPr>
                <w:rFonts w:ascii="Calibri" w:hAnsi="Calibri" w:cs="Calibri"/>
                <w:color w:val="000000"/>
              </w:rPr>
              <w:t>Turn</w:t>
            </w:r>
          </w:p>
        </w:tc>
        <w:tc>
          <w:tcPr>
            <w:tcW w:w="1124" w:type="dxa"/>
          </w:tcPr>
          <w:p w14:paraId="3F54E5BF" w14:textId="77777777" w:rsidR="00C85348" w:rsidRPr="00C85348" w:rsidRDefault="00C85348" w:rsidP="00C85348">
            <w:pPr>
              <w:rPr>
                <w:rFonts w:ascii="Calibri" w:hAnsi="Calibri" w:cs="Calibri"/>
                <w:color w:val="000000"/>
              </w:rPr>
            </w:pPr>
            <w:r w:rsidRPr="00C85348">
              <w:rPr>
                <w:rFonts w:ascii="Calibri" w:hAnsi="Calibri" w:cs="Calibri"/>
                <w:color w:val="000000"/>
              </w:rPr>
              <w:t>Way</w:t>
            </w:r>
          </w:p>
        </w:tc>
        <w:tc>
          <w:tcPr>
            <w:tcW w:w="1078" w:type="dxa"/>
          </w:tcPr>
          <w:p w14:paraId="36FEAC66" w14:textId="77777777" w:rsidR="00C85348" w:rsidRPr="00C85348" w:rsidRDefault="00C85348" w:rsidP="00C85348">
            <w:pPr>
              <w:rPr>
                <w:rFonts w:ascii="Calibri" w:hAnsi="Calibri" w:cs="Calibri"/>
                <w:color w:val="000000"/>
              </w:rPr>
            </w:pPr>
            <w:r w:rsidRPr="00C85348">
              <w:rPr>
                <w:rFonts w:ascii="Calibri" w:hAnsi="Calibri" w:cs="Calibri"/>
                <w:color w:val="000000"/>
              </w:rPr>
              <w:t>Way</w:t>
            </w:r>
          </w:p>
        </w:tc>
      </w:tr>
      <w:tr w:rsidR="00C85348" w:rsidRPr="00C85348" w14:paraId="5A8A8AC7" w14:textId="77777777" w:rsidTr="00C85348">
        <w:tc>
          <w:tcPr>
            <w:tcW w:w="1040" w:type="dxa"/>
          </w:tcPr>
          <w:p w14:paraId="28B5053E" w14:textId="77777777" w:rsidR="00C85348" w:rsidRPr="00C85348" w:rsidRDefault="00C85348" w:rsidP="00C85348">
            <w:pPr>
              <w:rPr>
                <w:rFonts w:ascii="Calibri" w:hAnsi="Calibri" w:cs="Calibri"/>
                <w:color w:val="000000"/>
              </w:rPr>
            </w:pPr>
            <w:r w:rsidRPr="00C85348">
              <w:rPr>
                <w:rFonts w:ascii="Calibri" w:hAnsi="Calibri" w:cs="Calibri"/>
                <w:color w:val="000000"/>
              </w:rPr>
              <w:t>Square</w:t>
            </w:r>
          </w:p>
        </w:tc>
        <w:tc>
          <w:tcPr>
            <w:tcW w:w="1040" w:type="dxa"/>
          </w:tcPr>
          <w:p w14:paraId="4396F49D" w14:textId="77777777" w:rsidR="00C85348" w:rsidRPr="00C85348" w:rsidRDefault="00C85348" w:rsidP="00C85348">
            <w:pPr>
              <w:rPr>
                <w:rFonts w:ascii="Calibri" w:hAnsi="Calibri" w:cs="Calibri"/>
                <w:color w:val="000000"/>
              </w:rPr>
            </w:pPr>
            <w:r w:rsidRPr="00C85348">
              <w:rPr>
                <w:rFonts w:ascii="Calibri" w:hAnsi="Calibri" w:cs="Calibri"/>
                <w:color w:val="000000"/>
              </w:rPr>
              <w:t>Square</w:t>
            </w:r>
          </w:p>
        </w:tc>
        <w:tc>
          <w:tcPr>
            <w:tcW w:w="1228" w:type="dxa"/>
          </w:tcPr>
          <w:p w14:paraId="113303C1" w14:textId="77777777" w:rsidR="00C85348" w:rsidRPr="00C85348" w:rsidRDefault="00C85348" w:rsidP="00C85348">
            <w:pPr>
              <w:rPr>
                <w:rFonts w:ascii="Calibri" w:hAnsi="Calibri" w:cs="Calibri"/>
                <w:color w:val="000000"/>
              </w:rPr>
            </w:pPr>
            <w:r w:rsidRPr="00C85348">
              <w:rPr>
                <w:rFonts w:ascii="Calibri" w:hAnsi="Calibri" w:cs="Calibri"/>
                <w:color w:val="000000"/>
              </w:rPr>
              <w:t>Turnpike</w:t>
            </w:r>
          </w:p>
        </w:tc>
        <w:tc>
          <w:tcPr>
            <w:tcW w:w="1228" w:type="dxa"/>
          </w:tcPr>
          <w:p w14:paraId="6D23B8FC" w14:textId="77777777" w:rsidR="00C85348" w:rsidRPr="00C85348" w:rsidRDefault="00C85348" w:rsidP="00C85348">
            <w:pPr>
              <w:rPr>
                <w:rFonts w:ascii="Calibri" w:hAnsi="Calibri" w:cs="Calibri"/>
                <w:color w:val="000000"/>
              </w:rPr>
            </w:pPr>
            <w:r w:rsidRPr="00C85348">
              <w:rPr>
                <w:rFonts w:ascii="Calibri" w:hAnsi="Calibri" w:cs="Calibri"/>
                <w:color w:val="000000"/>
              </w:rPr>
              <w:t>Turnpike</w:t>
            </w:r>
          </w:p>
        </w:tc>
        <w:tc>
          <w:tcPr>
            <w:tcW w:w="1124" w:type="dxa"/>
          </w:tcPr>
          <w:p w14:paraId="0E7C8C64" w14:textId="77777777" w:rsidR="00C85348" w:rsidRPr="00C85348" w:rsidRDefault="00C85348" w:rsidP="00C85348">
            <w:pPr>
              <w:rPr>
                <w:rFonts w:ascii="Calibri" w:hAnsi="Calibri" w:cs="Calibri"/>
                <w:color w:val="000000"/>
              </w:rPr>
            </w:pPr>
            <w:r w:rsidRPr="00C85348">
              <w:rPr>
                <w:rFonts w:ascii="Calibri" w:hAnsi="Calibri" w:cs="Calibri"/>
                <w:color w:val="000000"/>
              </w:rPr>
              <w:t>Ways</w:t>
            </w:r>
          </w:p>
        </w:tc>
        <w:tc>
          <w:tcPr>
            <w:tcW w:w="1078" w:type="dxa"/>
          </w:tcPr>
          <w:p w14:paraId="5B22A115" w14:textId="77777777" w:rsidR="00C85348" w:rsidRPr="00C85348" w:rsidRDefault="00C85348" w:rsidP="00C85348">
            <w:pPr>
              <w:rPr>
                <w:rFonts w:ascii="Calibri" w:hAnsi="Calibri" w:cs="Calibri"/>
                <w:color w:val="000000"/>
              </w:rPr>
            </w:pPr>
            <w:r w:rsidRPr="00C85348">
              <w:rPr>
                <w:rFonts w:ascii="Calibri" w:hAnsi="Calibri" w:cs="Calibri"/>
                <w:color w:val="000000"/>
              </w:rPr>
              <w:t>Ways</w:t>
            </w:r>
          </w:p>
        </w:tc>
      </w:tr>
      <w:tr w:rsidR="00C85348" w:rsidRPr="00C85348" w14:paraId="54F4437E" w14:textId="77777777" w:rsidTr="009F6A65">
        <w:trPr>
          <w:trHeight w:val="64"/>
        </w:trPr>
        <w:tc>
          <w:tcPr>
            <w:tcW w:w="1040" w:type="dxa"/>
          </w:tcPr>
          <w:p w14:paraId="0FFAE091" w14:textId="77777777" w:rsidR="00C85348" w:rsidRPr="00C85348" w:rsidRDefault="00C85348" w:rsidP="00C85348">
            <w:pPr>
              <w:rPr>
                <w:rFonts w:ascii="Calibri" w:hAnsi="Calibri" w:cs="Calibri"/>
                <w:color w:val="000000"/>
              </w:rPr>
            </w:pPr>
            <w:r w:rsidRPr="00C85348">
              <w:rPr>
                <w:rFonts w:ascii="Calibri" w:hAnsi="Calibri" w:cs="Calibri"/>
                <w:color w:val="000000"/>
              </w:rPr>
              <w:t>Squares</w:t>
            </w:r>
          </w:p>
        </w:tc>
        <w:tc>
          <w:tcPr>
            <w:tcW w:w="1040" w:type="dxa"/>
          </w:tcPr>
          <w:p w14:paraId="2685E036" w14:textId="77777777" w:rsidR="00C85348" w:rsidRPr="00C85348" w:rsidRDefault="00C85348" w:rsidP="00C85348">
            <w:pPr>
              <w:rPr>
                <w:rFonts w:ascii="Calibri" w:hAnsi="Calibri" w:cs="Calibri"/>
                <w:color w:val="000000"/>
              </w:rPr>
            </w:pPr>
            <w:r w:rsidRPr="00C85348">
              <w:rPr>
                <w:rFonts w:ascii="Calibri" w:hAnsi="Calibri" w:cs="Calibri"/>
                <w:color w:val="000000"/>
              </w:rPr>
              <w:t>Squares</w:t>
            </w:r>
          </w:p>
        </w:tc>
        <w:tc>
          <w:tcPr>
            <w:tcW w:w="1228" w:type="dxa"/>
          </w:tcPr>
          <w:p w14:paraId="78F740AB" w14:textId="77777777" w:rsidR="00C85348" w:rsidRPr="00C85348" w:rsidRDefault="00C85348" w:rsidP="00C85348">
            <w:pPr>
              <w:rPr>
                <w:rFonts w:ascii="Calibri" w:hAnsi="Calibri" w:cs="Calibri"/>
                <w:color w:val="000000"/>
              </w:rPr>
            </w:pPr>
            <w:r w:rsidRPr="00C85348">
              <w:rPr>
                <w:rFonts w:ascii="Calibri" w:hAnsi="Calibri" w:cs="Calibri"/>
                <w:color w:val="000000"/>
              </w:rPr>
              <w:t>Underpass</w:t>
            </w:r>
          </w:p>
        </w:tc>
        <w:tc>
          <w:tcPr>
            <w:tcW w:w="1228" w:type="dxa"/>
          </w:tcPr>
          <w:p w14:paraId="4078E425" w14:textId="77777777" w:rsidR="00C85348" w:rsidRPr="00C85348" w:rsidRDefault="00C85348" w:rsidP="00C85348">
            <w:pPr>
              <w:rPr>
                <w:rFonts w:ascii="Calibri" w:hAnsi="Calibri" w:cs="Calibri"/>
                <w:color w:val="000000"/>
              </w:rPr>
            </w:pPr>
            <w:r w:rsidRPr="00C85348">
              <w:rPr>
                <w:rFonts w:ascii="Calibri" w:hAnsi="Calibri" w:cs="Calibri"/>
                <w:color w:val="000000"/>
              </w:rPr>
              <w:t>Underpass</w:t>
            </w:r>
          </w:p>
        </w:tc>
        <w:tc>
          <w:tcPr>
            <w:tcW w:w="1124" w:type="dxa"/>
          </w:tcPr>
          <w:p w14:paraId="78D53B60" w14:textId="77777777" w:rsidR="00C85348" w:rsidRPr="00C85348" w:rsidRDefault="00C85348" w:rsidP="00C85348">
            <w:pPr>
              <w:rPr>
                <w:rFonts w:ascii="Calibri" w:hAnsi="Calibri" w:cs="Calibri"/>
                <w:color w:val="000000"/>
              </w:rPr>
            </w:pPr>
            <w:r w:rsidRPr="00C85348">
              <w:rPr>
                <w:rFonts w:ascii="Calibri" w:hAnsi="Calibri" w:cs="Calibri"/>
                <w:color w:val="000000"/>
              </w:rPr>
              <w:t>Well</w:t>
            </w:r>
          </w:p>
        </w:tc>
        <w:tc>
          <w:tcPr>
            <w:tcW w:w="1078" w:type="dxa"/>
          </w:tcPr>
          <w:p w14:paraId="2753CD35" w14:textId="77777777" w:rsidR="00C85348" w:rsidRPr="00C85348" w:rsidRDefault="00C85348" w:rsidP="00C85348">
            <w:pPr>
              <w:rPr>
                <w:rFonts w:ascii="Calibri" w:hAnsi="Calibri" w:cs="Calibri"/>
                <w:color w:val="000000"/>
              </w:rPr>
            </w:pPr>
            <w:r w:rsidRPr="00C85348">
              <w:rPr>
                <w:rFonts w:ascii="Calibri" w:hAnsi="Calibri" w:cs="Calibri"/>
                <w:color w:val="000000"/>
              </w:rPr>
              <w:t>Well</w:t>
            </w:r>
          </w:p>
        </w:tc>
      </w:tr>
      <w:tr w:rsidR="00C85348" w:rsidRPr="00C85348" w14:paraId="2CC62DE2" w14:textId="77777777" w:rsidTr="00C85348">
        <w:tc>
          <w:tcPr>
            <w:tcW w:w="1040" w:type="dxa"/>
          </w:tcPr>
          <w:p w14:paraId="39CE1F6D" w14:textId="77777777" w:rsidR="00C85348" w:rsidRPr="00C85348" w:rsidRDefault="00C85348" w:rsidP="00C85348">
            <w:pPr>
              <w:rPr>
                <w:rFonts w:ascii="Calibri" w:hAnsi="Calibri" w:cs="Calibri"/>
                <w:color w:val="000000"/>
              </w:rPr>
            </w:pPr>
            <w:r w:rsidRPr="00C85348">
              <w:rPr>
                <w:rFonts w:ascii="Calibri" w:hAnsi="Calibri" w:cs="Calibri"/>
                <w:color w:val="000000"/>
              </w:rPr>
              <w:t>Station</w:t>
            </w:r>
          </w:p>
        </w:tc>
        <w:tc>
          <w:tcPr>
            <w:tcW w:w="1040" w:type="dxa"/>
          </w:tcPr>
          <w:p w14:paraId="33986C98" w14:textId="77777777" w:rsidR="00C85348" w:rsidRPr="00C85348" w:rsidRDefault="00C85348" w:rsidP="00C85348">
            <w:pPr>
              <w:rPr>
                <w:rFonts w:ascii="Calibri" w:hAnsi="Calibri" w:cs="Calibri"/>
                <w:color w:val="000000"/>
              </w:rPr>
            </w:pPr>
            <w:r w:rsidRPr="00C85348">
              <w:rPr>
                <w:rFonts w:ascii="Calibri" w:hAnsi="Calibri" w:cs="Calibri"/>
                <w:color w:val="000000"/>
              </w:rPr>
              <w:t>Station</w:t>
            </w:r>
          </w:p>
        </w:tc>
        <w:tc>
          <w:tcPr>
            <w:tcW w:w="1228" w:type="dxa"/>
          </w:tcPr>
          <w:p w14:paraId="798ACE72"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p>
        </w:tc>
        <w:tc>
          <w:tcPr>
            <w:tcW w:w="1228" w:type="dxa"/>
          </w:tcPr>
          <w:p w14:paraId="5D1ED357"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p>
        </w:tc>
        <w:tc>
          <w:tcPr>
            <w:tcW w:w="1124" w:type="dxa"/>
          </w:tcPr>
          <w:p w14:paraId="029E880D" w14:textId="77777777" w:rsidR="00C85348" w:rsidRPr="00C85348" w:rsidRDefault="00C85348" w:rsidP="00C85348">
            <w:pPr>
              <w:rPr>
                <w:rFonts w:ascii="Calibri" w:hAnsi="Calibri" w:cs="Calibri"/>
                <w:color w:val="000000"/>
              </w:rPr>
            </w:pPr>
            <w:r w:rsidRPr="00C85348">
              <w:rPr>
                <w:rFonts w:ascii="Calibri" w:hAnsi="Calibri" w:cs="Calibri"/>
                <w:color w:val="000000"/>
              </w:rPr>
              <w:t>Wells</w:t>
            </w:r>
          </w:p>
        </w:tc>
        <w:tc>
          <w:tcPr>
            <w:tcW w:w="1078" w:type="dxa"/>
          </w:tcPr>
          <w:p w14:paraId="16D60D3A" w14:textId="77777777" w:rsidR="00C85348" w:rsidRPr="00C85348" w:rsidRDefault="00C85348" w:rsidP="00C85348">
            <w:pPr>
              <w:rPr>
                <w:rFonts w:ascii="Calibri" w:hAnsi="Calibri" w:cs="Calibri"/>
                <w:color w:val="000000"/>
              </w:rPr>
            </w:pPr>
            <w:r w:rsidRPr="00C85348">
              <w:rPr>
                <w:rFonts w:ascii="Calibri" w:hAnsi="Calibri" w:cs="Calibri"/>
                <w:color w:val="000000"/>
              </w:rPr>
              <w:t>Wells</w:t>
            </w:r>
          </w:p>
        </w:tc>
      </w:tr>
      <w:tr w:rsidR="00C85348" w:rsidRPr="00C85348" w14:paraId="521D38A3" w14:textId="77777777" w:rsidTr="00C85348">
        <w:tc>
          <w:tcPr>
            <w:tcW w:w="1040" w:type="dxa"/>
          </w:tcPr>
          <w:p w14:paraId="49DB1057"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Stravenue</w:t>
            </w:r>
            <w:proofErr w:type="spellEnd"/>
          </w:p>
        </w:tc>
        <w:tc>
          <w:tcPr>
            <w:tcW w:w="1040" w:type="dxa"/>
          </w:tcPr>
          <w:p w14:paraId="740EC041" w14:textId="77777777" w:rsidR="00C85348" w:rsidRPr="00C85348" w:rsidRDefault="00C85348" w:rsidP="00C85348">
            <w:pPr>
              <w:rPr>
                <w:rFonts w:ascii="Calibri" w:hAnsi="Calibri" w:cs="Calibri"/>
                <w:color w:val="000000"/>
              </w:rPr>
            </w:pPr>
            <w:proofErr w:type="spellStart"/>
            <w:r w:rsidRPr="00C85348">
              <w:rPr>
                <w:rFonts w:ascii="Calibri" w:hAnsi="Calibri" w:cs="Calibri"/>
                <w:color w:val="000000"/>
              </w:rPr>
              <w:t>Stravenue</w:t>
            </w:r>
            <w:proofErr w:type="spellEnd"/>
          </w:p>
        </w:tc>
        <w:tc>
          <w:tcPr>
            <w:tcW w:w="1228" w:type="dxa"/>
          </w:tcPr>
          <w:p w14:paraId="74F277F8"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r>
              <w:rPr>
                <w:rFonts w:ascii="Calibri" w:hAnsi="Calibri" w:cs="Calibri"/>
                <w:color w:val="000000"/>
              </w:rPr>
              <w:t>s</w:t>
            </w:r>
          </w:p>
        </w:tc>
        <w:tc>
          <w:tcPr>
            <w:tcW w:w="1228" w:type="dxa"/>
          </w:tcPr>
          <w:p w14:paraId="14F156C3" w14:textId="77777777" w:rsidR="00C85348" w:rsidRPr="00C85348" w:rsidRDefault="00C85348" w:rsidP="00C85348">
            <w:pPr>
              <w:rPr>
                <w:rFonts w:ascii="Calibri" w:hAnsi="Calibri" w:cs="Calibri"/>
                <w:color w:val="000000"/>
              </w:rPr>
            </w:pPr>
            <w:r w:rsidRPr="00C85348">
              <w:rPr>
                <w:rFonts w:ascii="Calibri" w:hAnsi="Calibri" w:cs="Calibri"/>
                <w:color w:val="000000"/>
              </w:rPr>
              <w:t>Union</w:t>
            </w:r>
            <w:r>
              <w:rPr>
                <w:rFonts w:ascii="Calibri" w:hAnsi="Calibri" w:cs="Calibri"/>
                <w:color w:val="000000"/>
              </w:rPr>
              <w:t>s</w:t>
            </w:r>
          </w:p>
        </w:tc>
        <w:tc>
          <w:tcPr>
            <w:tcW w:w="1124" w:type="dxa"/>
          </w:tcPr>
          <w:p w14:paraId="099A3F73" w14:textId="77777777" w:rsidR="00C85348" w:rsidRPr="00C85348" w:rsidRDefault="00C85348" w:rsidP="00C85348">
            <w:pPr>
              <w:rPr>
                <w:rFonts w:ascii="Calibri" w:hAnsi="Calibri" w:cs="Calibri"/>
                <w:color w:val="000000"/>
              </w:rPr>
            </w:pPr>
          </w:p>
        </w:tc>
        <w:tc>
          <w:tcPr>
            <w:tcW w:w="1078" w:type="dxa"/>
          </w:tcPr>
          <w:p w14:paraId="7D80D2A0" w14:textId="77777777" w:rsidR="00C85348" w:rsidRPr="00C85348" w:rsidRDefault="00C85348" w:rsidP="00C85348">
            <w:pPr>
              <w:rPr>
                <w:rFonts w:ascii="Calibri" w:hAnsi="Calibri" w:cs="Calibri"/>
                <w:color w:val="000000"/>
              </w:rPr>
            </w:pPr>
          </w:p>
        </w:tc>
      </w:tr>
    </w:tbl>
    <w:p w14:paraId="4612B070" w14:textId="77777777" w:rsidR="006A2486" w:rsidRPr="00E96F8E" w:rsidRDefault="006A2486" w:rsidP="00E96F8E"/>
    <w:p w14:paraId="56078FC1" w14:textId="77777777" w:rsidR="00E96F8E" w:rsidRDefault="00E96F8E">
      <w:r>
        <w:br w:type="page"/>
      </w:r>
    </w:p>
    <w:p w14:paraId="7B22BB7F" w14:textId="77777777" w:rsidR="004A4CC7" w:rsidRDefault="009F6A65" w:rsidP="009F6A65">
      <w:pPr>
        <w:autoSpaceDE w:val="0"/>
        <w:autoSpaceDN w:val="0"/>
        <w:adjustRightInd w:val="0"/>
        <w:rPr>
          <w:color w:val="000000" w:themeColor="text1"/>
          <w:sz w:val="24"/>
          <w:szCs w:val="24"/>
        </w:rPr>
      </w:pPr>
      <w:r w:rsidRPr="007F1D16">
        <w:rPr>
          <w:b/>
          <w:color w:val="000000" w:themeColor="text1"/>
          <w:sz w:val="24"/>
          <w:szCs w:val="24"/>
        </w:rPr>
        <w:lastRenderedPageBreak/>
        <w:t>Domain:</w:t>
      </w:r>
      <w:r w:rsidRPr="007F1D16">
        <w:rPr>
          <w:color w:val="000000" w:themeColor="text1"/>
          <w:sz w:val="24"/>
          <w:szCs w:val="24"/>
        </w:rPr>
        <w:t xml:space="preserve">  </w:t>
      </w:r>
      <w:r w:rsidR="00D6714E">
        <w:rPr>
          <w:color w:val="000000" w:themeColor="text1"/>
          <w:sz w:val="24"/>
          <w:szCs w:val="24"/>
        </w:rPr>
        <w:t>GNIS_CTU</w:t>
      </w:r>
    </w:p>
    <w:p w14:paraId="7E7FF5E9" w14:textId="77777777" w:rsidR="009F6A65" w:rsidRDefault="009F6A65" w:rsidP="009F6A65">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4A4CC7" w:rsidRPr="004A4CC7">
        <w:rPr>
          <w:sz w:val="24"/>
          <w:szCs w:val="24"/>
        </w:rPr>
        <w:t>Municipal Jurisdiction Name</w:t>
      </w:r>
      <w:r w:rsidR="004A4CC7" w:rsidRPr="00DF29A7">
        <w:rPr>
          <w:b/>
          <w:color w:val="000000" w:themeColor="text1"/>
          <w:sz w:val="24"/>
          <w:szCs w:val="24"/>
        </w:rPr>
        <w:t xml:space="preserve"> </w:t>
      </w:r>
      <w:r w:rsidR="004A4CC7" w:rsidRPr="00DF29A7">
        <w:rPr>
          <w:color w:val="000000" w:themeColor="text1"/>
          <w:sz w:val="24"/>
          <w:szCs w:val="24"/>
        </w:rPr>
        <w:t>(MUNI_NAME)</w:t>
      </w:r>
      <w:r w:rsidR="004A4CC7">
        <w:rPr>
          <w:color w:val="000000" w:themeColor="text1"/>
          <w:sz w:val="24"/>
          <w:szCs w:val="24"/>
        </w:rPr>
        <w:t xml:space="preserve"> &amp; </w:t>
      </w:r>
      <w:r w:rsidRPr="009F6A65">
        <w:rPr>
          <w:sz w:val="24"/>
          <w:szCs w:val="24"/>
        </w:rPr>
        <w:t>Municipa</w:t>
      </w:r>
      <w:r w:rsidR="00A0589A">
        <w:rPr>
          <w:sz w:val="24"/>
          <w:szCs w:val="24"/>
        </w:rPr>
        <w:t>l Jurisdiction Code (MUNI_CODE)</w:t>
      </w:r>
    </w:p>
    <w:p w14:paraId="0E09F8BD" w14:textId="77777777" w:rsidR="009A38E1" w:rsidRPr="009A38E1" w:rsidRDefault="009A38E1" w:rsidP="009F6A65">
      <w:pPr>
        <w:autoSpaceDE w:val="0"/>
        <w:autoSpaceDN w:val="0"/>
        <w:adjustRightInd w:val="0"/>
        <w:rPr>
          <w:i/>
        </w:rPr>
      </w:pPr>
      <w:r w:rsidRPr="009A38E1">
        <w:rPr>
          <w:i/>
        </w:rPr>
        <w:t xml:space="preserve">Note:  For technical </w:t>
      </w:r>
      <w:r>
        <w:rPr>
          <w:i/>
        </w:rPr>
        <w:t xml:space="preserve">implementation, the </w:t>
      </w:r>
      <w:r w:rsidRPr="009A38E1">
        <w:rPr>
          <w:i/>
        </w:rPr>
        <w:t>“Code”</w:t>
      </w:r>
      <w:r>
        <w:rPr>
          <w:i/>
        </w:rPr>
        <w:t xml:space="preserve"> text </w:t>
      </w:r>
      <w:r w:rsidRPr="009A38E1">
        <w:rPr>
          <w:i/>
        </w:rPr>
        <w:t xml:space="preserve">shall appear in </w:t>
      </w:r>
      <w:r w:rsidR="00441EBE">
        <w:rPr>
          <w:i/>
        </w:rPr>
        <w:t xml:space="preserve">the </w:t>
      </w:r>
      <w:r w:rsidRPr="009A38E1">
        <w:rPr>
          <w:i/>
        </w:rPr>
        <w:t xml:space="preserve">MUNI_CODE field and “Value” </w:t>
      </w:r>
      <w:r>
        <w:rPr>
          <w:i/>
        </w:rPr>
        <w:t xml:space="preserve">text </w:t>
      </w:r>
      <w:r w:rsidRPr="009A38E1">
        <w:rPr>
          <w:i/>
        </w:rPr>
        <w:t>should appear in MUNI_NAME field.</w:t>
      </w:r>
    </w:p>
    <w:p w14:paraId="2F981F56" w14:textId="77777777" w:rsidR="009F6A65" w:rsidRDefault="009F6A65" w:rsidP="009F6A65">
      <w:pPr>
        <w:autoSpaceDE w:val="0"/>
        <w:autoSpaceDN w:val="0"/>
        <w:adjustRightInd w:val="0"/>
        <w:rPr>
          <w:b/>
          <w:color w:val="000000" w:themeColor="text1"/>
          <w:sz w:val="24"/>
          <w:szCs w:val="24"/>
        </w:rPr>
      </w:pPr>
    </w:p>
    <w:tbl>
      <w:tblPr>
        <w:tblStyle w:val="TableGrid"/>
        <w:tblW w:w="9918" w:type="dxa"/>
        <w:tblLayout w:type="fixed"/>
        <w:tblLook w:val="04A0" w:firstRow="1" w:lastRow="0" w:firstColumn="1" w:lastColumn="0" w:noHBand="0" w:noVBand="1"/>
      </w:tblPr>
      <w:tblGrid>
        <w:gridCol w:w="1098"/>
        <w:gridCol w:w="2077"/>
        <w:gridCol w:w="1087"/>
        <w:gridCol w:w="2513"/>
        <w:gridCol w:w="1068"/>
        <w:gridCol w:w="2075"/>
      </w:tblGrid>
      <w:tr w:rsidR="00FE2EC9" w:rsidRPr="004662D8" w14:paraId="16D31991" w14:textId="77777777" w:rsidTr="00541100">
        <w:tc>
          <w:tcPr>
            <w:tcW w:w="1098" w:type="dxa"/>
          </w:tcPr>
          <w:p w14:paraId="79F6F450"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Code</w:t>
            </w:r>
          </w:p>
        </w:tc>
        <w:tc>
          <w:tcPr>
            <w:tcW w:w="2077" w:type="dxa"/>
            <w:vAlign w:val="bottom"/>
          </w:tcPr>
          <w:p w14:paraId="1207AB9C"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Value</w:t>
            </w:r>
          </w:p>
        </w:tc>
        <w:tc>
          <w:tcPr>
            <w:tcW w:w="1087" w:type="dxa"/>
            <w:vAlign w:val="bottom"/>
          </w:tcPr>
          <w:p w14:paraId="4B4F2D9A"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Code</w:t>
            </w:r>
          </w:p>
        </w:tc>
        <w:tc>
          <w:tcPr>
            <w:tcW w:w="2513" w:type="dxa"/>
            <w:vAlign w:val="bottom"/>
          </w:tcPr>
          <w:p w14:paraId="3795540C"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Value</w:t>
            </w:r>
          </w:p>
        </w:tc>
        <w:tc>
          <w:tcPr>
            <w:tcW w:w="1068" w:type="dxa"/>
            <w:vAlign w:val="bottom"/>
          </w:tcPr>
          <w:p w14:paraId="76C627CC" w14:textId="77777777" w:rsidR="00FE2EC9" w:rsidRPr="004662D8" w:rsidRDefault="00FE2EC9" w:rsidP="00094E54">
            <w:pPr>
              <w:ind w:right="-9"/>
              <w:rPr>
                <w:rFonts w:ascii="Calibri" w:hAnsi="Calibri" w:cs="Calibri"/>
                <w:b/>
                <w:bCs/>
                <w:color w:val="000000"/>
              </w:rPr>
            </w:pPr>
            <w:r>
              <w:rPr>
                <w:rFonts w:ascii="Calibri" w:hAnsi="Calibri" w:cs="Calibri"/>
                <w:b/>
                <w:bCs/>
                <w:color w:val="000000"/>
              </w:rPr>
              <w:t>Code</w:t>
            </w:r>
          </w:p>
        </w:tc>
        <w:tc>
          <w:tcPr>
            <w:tcW w:w="2075" w:type="dxa"/>
            <w:vAlign w:val="bottom"/>
          </w:tcPr>
          <w:p w14:paraId="2AF1BC57" w14:textId="77777777" w:rsidR="00FE2EC9" w:rsidRPr="004662D8" w:rsidRDefault="00FE2EC9" w:rsidP="00094E54">
            <w:pPr>
              <w:ind w:right="-9"/>
              <w:rPr>
                <w:rFonts w:ascii="Calibri" w:hAnsi="Calibri" w:cs="Calibri"/>
                <w:b/>
                <w:bCs/>
                <w:color w:val="000000"/>
              </w:rPr>
            </w:pPr>
            <w:r w:rsidRPr="004662D8">
              <w:rPr>
                <w:rFonts w:ascii="Calibri" w:hAnsi="Calibri" w:cs="Calibri"/>
                <w:b/>
                <w:bCs/>
                <w:color w:val="000000"/>
              </w:rPr>
              <w:t>Value</w:t>
            </w:r>
          </w:p>
        </w:tc>
      </w:tr>
      <w:tr w:rsidR="000B117F" w:rsidRPr="00C85348" w14:paraId="304C831B" w14:textId="77777777" w:rsidTr="00541100">
        <w:tc>
          <w:tcPr>
            <w:tcW w:w="1098" w:type="dxa"/>
            <w:vAlign w:val="bottom"/>
          </w:tcPr>
          <w:p w14:paraId="3B889FDA" w14:textId="77777777" w:rsidR="000B117F" w:rsidRPr="00094E54" w:rsidRDefault="000B117F" w:rsidP="00094E54">
            <w:pPr>
              <w:ind w:right="-9"/>
              <w:rPr>
                <w:rFonts w:cs="Arial"/>
              </w:rPr>
            </w:pPr>
            <w:r w:rsidRPr="00094E54">
              <w:rPr>
                <w:rFonts w:cs="Arial"/>
              </w:rPr>
              <w:t>02393887</w:t>
            </w:r>
          </w:p>
        </w:tc>
        <w:tc>
          <w:tcPr>
            <w:tcW w:w="2077" w:type="dxa"/>
            <w:vAlign w:val="bottom"/>
          </w:tcPr>
          <w:p w14:paraId="03692F50" w14:textId="77777777" w:rsidR="000B117F" w:rsidRPr="009F6A65" w:rsidRDefault="000B117F" w:rsidP="00094E54">
            <w:pPr>
              <w:ind w:right="-9"/>
              <w:rPr>
                <w:rFonts w:cs="Arial"/>
              </w:rPr>
            </w:pPr>
            <w:r w:rsidRPr="009F6A65">
              <w:rPr>
                <w:rFonts w:cs="Arial"/>
              </w:rPr>
              <w:t>Afton</w:t>
            </w:r>
          </w:p>
        </w:tc>
        <w:tc>
          <w:tcPr>
            <w:tcW w:w="1087" w:type="dxa"/>
            <w:vAlign w:val="bottom"/>
          </w:tcPr>
          <w:p w14:paraId="7548BD9E" w14:textId="77777777" w:rsidR="000B117F" w:rsidRPr="00FE2EC9" w:rsidRDefault="000B117F" w:rsidP="001D48F2">
            <w:pPr>
              <w:rPr>
                <w:rFonts w:cs="Arial"/>
              </w:rPr>
            </w:pPr>
            <w:r w:rsidRPr="00FE2EC9">
              <w:rPr>
                <w:rFonts w:cs="Arial"/>
              </w:rPr>
              <w:t>02394486</w:t>
            </w:r>
          </w:p>
        </w:tc>
        <w:tc>
          <w:tcPr>
            <w:tcW w:w="2513" w:type="dxa"/>
            <w:vAlign w:val="bottom"/>
          </w:tcPr>
          <w:p w14:paraId="029F4107" w14:textId="77777777" w:rsidR="000B117F" w:rsidRPr="00FE2EC9" w:rsidRDefault="000B117F" w:rsidP="000B117F">
            <w:pPr>
              <w:rPr>
                <w:rFonts w:cs="Arial"/>
              </w:rPr>
            </w:pPr>
            <w:proofErr w:type="spellStart"/>
            <w:r w:rsidRPr="00FE2EC9">
              <w:rPr>
                <w:rFonts w:cs="Arial"/>
              </w:rPr>
              <w:t>Deephaven</w:t>
            </w:r>
            <w:proofErr w:type="spellEnd"/>
          </w:p>
        </w:tc>
        <w:tc>
          <w:tcPr>
            <w:tcW w:w="1068" w:type="dxa"/>
            <w:vAlign w:val="bottom"/>
          </w:tcPr>
          <w:p w14:paraId="328E48F0" w14:textId="77777777" w:rsidR="000B117F" w:rsidRPr="000B117F" w:rsidRDefault="000B117F" w:rsidP="001D48F2">
            <w:pPr>
              <w:rPr>
                <w:rFonts w:cs="Arial"/>
              </w:rPr>
            </w:pPr>
            <w:r w:rsidRPr="000B117F">
              <w:rPr>
                <w:rFonts w:cs="Arial"/>
              </w:rPr>
              <w:t>02395483</w:t>
            </w:r>
          </w:p>
        </w:tc>
        <w:tc>
          <w:tcPr>
            <w:tcW w:w="2075" w:type="dxa"/>
            <w:vAlign w:val="bottom"/>
          </w:tcPr>
          <w:p w14:paraId="1790FD27" w14:textId="77777777" w:rsidR="000B117F" w:rsidRPr="000B117F" w:rsidRDefault="000B117F" w:rsidP="000B117F">
            <w:pPr>
              <w:rPr>
                <w:rFonts w:cs="Arial"/>
              </w:rPr>
            </w:pPr>
            <w:r w:rsidRPr="000B117F">
              <w:rPr>
                <w:rFonts w:cs="Arial"/>
              </w:rPr>
              <w:t>Jordan</w:t>
            </w:r>
          </w:p>
        </w:tc>
      </w:tr>
      <w:tr w:rsidR="000B117F" w:rsidRPr="00C85348" w14:paraId="330A366D" w14:textId="77777777" w:rsidTr="00541100">
        <w:tc>
          <w:tcPr>
            <w:tcW w:w="1098" w:type="dxa"/>
            <w:vAlign w:val="bottom"/>
          </w:tcPr>
          <w:p w14:paraId="024E76A8" w14:textId="77777777" w:rsidR="000B117F" w:rsidRPr="00094E54" w:rsidRDefault="000B117F" w:rsidP="00094E54">
            <w:pPr>
              <w:ind w:right="-9"/>
              <w:rPr>
                <w:rFonts w:cs="Arial"/>
              </w:rPr>
            </w:pPr>
            <w:r w:rsidRPr="00094E54">
              <w:rPr>
                <w:rFonts w:cs="Arial"/>
              </w:rPr>
              <w:t>02393954</w:t>
            </w:r>
          </w:p>
        </w:tc>
        <w:tc>
          <w:tcPr>
            <w:tcW w:w="2077" w:type="dxa"/>
            <w:vAlign w:val="bottom"/>
          </w:tcPr>
          <w:p w14:paraId="172AC853" w14:textId="77777777" w:rsidR="000B117F" w:rsidRPr="009F6A65" w:rsidRDefault="000B117F" w:rsidP="00094E54">
            <w:pPr>
              <w:ind w:right="-9"/>
              <w:rPr>
                <w:rFonts w:cs="Arial"/>
              </w:rPr>
            </w:pPr>
            <w:r w:rsidRPr="009F6A65">
              <w:rPr>
                <w:rFonts w:cs="Arial"/>
              </w:rPr>
              <w:t>Andover</w:t>
            </w:r>
          </w:p>
        </w:tc>
        <w:tc>
          <w:tcPr>
            <w:tcW w:w="1087" w:type="dxa"/>
            <w:vAlign w:val="bottom"/>
          </w:tcPr>
          <w:p w14:paraId="5F53E1F5" w14:textId="77777777" w:rsidR="000B117F" w:rsidRPr="00FE2EC9" w:rsidRDefault="000B117F" w:rsidP="001D48F2">
            <w:pPr>
              <w:rPr>
                <w:rFonts w:cs="Arial"/>
              </w:rPr>
            </w:pPr>
            <w:r w:rsidRPr="00FE2EC9">
              <w:rPr>
                <w:rFonts w:cs="Arial"/>
              </w:rPr>
              <w:t>02394503</w:t>
            </w:r>
          </w:p>
        </w:tc>
        <w:tc>
          <w:tcPr>
            <w:tcW w:w="2513" w:type="dxa"/>
            <w:vAlign w:val="bottom"/>
          </w:tcPr>
          <w:p w14:paraId="301061A0" w14:textId="77777777" w:rsidR="000B117F" w:rsidRPr="00FE2EC9" w:rsidRDefault="000B117F" w:rsidP="000B117F">
            <w:pPr>
              <w:rPr>
                <w:rFonts w:cs="Arial"/>
              </w:rPr>
            </w:pPr>
            <w:proofErr w:type="spellStart"/>
            <w:r w:rsidRPr="00FE2EC9">
              <w:rPr>
                <w:rFonts w:cs="Arial"/>
              </w:rPr>
              <w:t>Dellwood</w:t>
            </w:r>
            <w:proofErr w:type="spellEnd"/>
          </w:p>
        </w:tc>
        <w:tc>
          <w:tcPr>
            <w:tcW w:w="1068" w:type="dxa"/>
            <w:vAlign w:val="bottom"/>
          </w:tcPr>
          <w:p w14:paraId="7F7E06FF" w14:textId="77777777" w:rsidR="000B117F" w:rsidRPr="000B117F" w:rsidRDefault="000B117F" w:rsidP="001D48F2">
            <w:pPr>
              <w:rPr>
                <w:rFonts w:cs="Arial"/>
              </w:rPr>
            </w:pPr>
            <w:r w:rsidRPr="000B117F">
              <w:rPr>
                <w:rFonts w:cs="Arial"/>
              </w:rPr>
              <w:t>02395589</w:t>
            </w:r>
          </w:p>
        </w:tc>
        <w:tc>
          <w:tcPr>
            <w:tcW w:w="2075" w:type="dxa"/>
            <w:vAlign w:val="bottom"/>
          </w:tcPr>
          <w:p w14:paraId="20DF569B" w14:textId="77777777" w:rsidR="000B117F" w:rsidRPr="000B117F" w:rsidRDefault="000B117F" w:rsidP="000B117F">
            <w:pPr>
              <w:rPr>
                <w:rFonts w:cs="Arial"/>
              </w:rPr>
            </w:pPr>
            <w:r w:rsidRPr="000B117F">
              <w:rPr>
                <w:rFonts w:cs="Arial"/>
              </w:rPr>
              <w:t xml:space="preserve">Lake </w:t>
            </w:r>
            <w:smartTag w:uri="urn:schemas-microsoft-com:office:smarttags" w:element="PlaceName">
              <w:r w:rsidRPr="000B117F">
                <w:rPr>
                  <w:rFonts w:cs="Arial"/>
                </w:rPr>
                <w:t>Elmo</w:t>
              </w:r>
            </w:smartTag>
          </w:p>
        </w:tc>
      </w:tr>
      <w:tr w:rsidR="000B117F" w:rsidRPr="00C85348" w14:paraId="657AB6F9" w14:textId="77777777" w:rsidTr="00541100">
        <w:tc>
          <w:tcPr>
            <w:tcW w:w="1098" w:type="dxa"/>
            <w:vAlign w:val="bottom"/>
          </w:tcPr>
          <w:p w14:paraId="29D6BD54" w14:textId="77777777" w:rsidR="000B117F" w:rsidRPr="00094E54" w:rsidRDefault="000B117F" w:rsidP="00094E54">
            <w:pPr>
              <w:ind w:right="-9"/>
              <w:rPr>
                <w:rFonts w:cs="Arial"/>
              </w:rPr>
            </w:pPr>
            <w:r w:rsidRPr="00094E54">
              <w:rPr>
                <w:rFonts w:cs="Arial"/>
              </w:rPr>
              <w:t>02393964</w:t>
            </w:r>
          </w:p>
        </w:tc>
        <w:tc>
          <w:tcPr>
            <w:tcW w:w="2077" w:type="dxa"/>
            <w:vAlign w:val="bottom"/>
          </w:tcPr>
          <w:p w14:paraId="2E2A0F2A" w14:textId="77777777" w:rsidR="000B117F" w:rsidRPr="009F6A65" w:rsidRDefault="000B117F" w:rsidP="00094E54">
            <w:pPr>
              <w:ind w:right="-9"/>
              <w:rPr>
                <w:rFonts w:cs="Arial"/>
              </w:rPr>
            </w:pPr>
            <w:r w:rsidRPr="009F6A65">
              <w:rPr>
                <w:rFonts w:cs="Arial"/>
              </w:rPr>
              <w:t>Anoka</w:t>
            </w:r>
          </w:p>
        </w:tc>
        <w:tc>
          <w:tcPr>
            <w:tcW w:w="1087" w:type="dxa"/>
            <w:vAlign w:val="bottom"/>
          </w:tcPr>
          <w:p w14:paraId="1E949B52" w14:textId="77777777" w:rsidR="000B117F" w:rsidRPr="00FE2EC9" w:rsidRDefault="000B117F" w:rsidP="001D48F2">
            <w:pPr>
              <w:rPr>
                <w:rFonts w:cs="Arial"/>
              </w:rPr>
            </w:pPr>
            <w:r w:rsidRPr="00FE2EC9">
              <w:rPr>
                <w:rFonts w:cs="Arial"/>
              </w:rPr>
              <w:t>00663965</w:t>
            </w:r>
          </w:p>
        </w:tc>
        <w:tc>
          <w:tcPr>
            <w:tcW w:w="2513" w:type="dxa"/>
            <w:vAlign w:val="bottom"/>
          </w:tcPr>
          <w:p w14:paraId="46176331" w14:textId="77777777" w:rsidR="000B117F" w:rsidRPr="00FE2EC9" w:rsidRDefault="000B117F" w:rsidP="000B117F">
            <w:pPr>
              <w:rPr>
                <w:rFonts w:cs="Arial"/>
              </w:rPr>
            </w:pPr>
            <w:r w:rsidRPr="00FE2EC9">
              <w:rPr>
                <w:rFonts w:cs="Arial"/>
              </w:rPr>
              <w:t xml:space="preserve">Denmark </w:t>
            </w:r>
            <w:r w:rsidR="00EE1334">
              <w:rPr>
                <w:rFonts w:cs="Arial"/>
              </w:rPr>
              <w:t>Township</w:t>
            </w:r>
          </w:p>
        </w:tc>
        <w:tc>
          <w:tcPr>
            <w:tcW w:w="1068" w:type="dxa"/>
            <w:vAlign w:val="bottom"/>
          </w:tcPr>
          <w:p w14:paraId="0A4536CE" w14:textId="77777777" w:rsidR="000B117F" w:rsidRPr="000B117F" w:rsidRDefault="000B117F" w:rsidP="001D48F2">
            <w:pPr>
              <w:rPr>
                <w:rFonts w:cs="Arial"/>
              </w:rPr>
            </w:pPr>
            <w:r w:rsidRPr="000B117F">
              <w:rPr>
                <w:rFonts w:cs="Arial"/>
              </w:rPr>
              <w:t>02395599</w:t>
            </w:r>
          </w:p>
        </w:tc>
        <w:tc>
          <w:tcPr>
            <w:tcW w:w="2075" w:type="dxa"/>
            <w:vAlign w:val="bottom"/>
          </w:tcPr>
          <w:p w14:paraId="1C5434CF" w14:textId="77777777" w:rsidR="000B117F" w:rsidRPr="000B117F" w:rsidRDefault="00541100" w:rsidP="000B117F">
            <w:pPr>
              <w:rPr>
                <w:rFonts w:cs="Arial"/>
              </w:rPr>
            </w:pPr>
            <w:r w:rsidRPr="001F6F0D">
              <w:rPr>
                <w:rFonts w:ascii="Calibri" w:hAnsi="Calibri" w:cs="Calibri"/>
                <w:color w:val="000000"/>
              </w:rPr>
              <w:t>Lake Saint Croix Beach</w:t>
            </w:r>
          </w:p>
        </w:tc>
      </w:tr>
      <w:tr w:rsidR="000B117F" w:rsidRPr="00C85348" w14:paraId="616BCBE0" w14:textId="77777777" w:rsidTr="00541100">
        <w:tc>
          <w:tcPr>
            <w:tcW w:w="1098" w:type="dxa"/>
            <w:vAlign w:val="bottom"/>
          </w:tcPr>
          <w:p w14:paraId="2FCA5D21" w14:textId="77777777" w:rsidR="000B117F" w:rsidRPr="00094E54" w:rsidRDefault="000B117F" w:rsidP="00094E54">
            <w:pPr>
              <w:ind w:right="-9"/>
              <w:rPr>
                <w:rFonts w:cs="Arial"/>
              </w:rPr>
            </w:pPr>
            <w:r w:rsidRPr="00094E54">
              <w:rPr>
                <w:rFonts w:cs="Arial"/>
              </w:rPr>
              <w:t>02393967</w:t>
            </w:r>
          </w:p>
        </w:tc>
        <w:tc>
          <w:tcPr>
            <w:tcW w:w="2077" w:type="dxa"/>
            <w:vAlign w:val="bottom"/>
          </w:tcPr>
          <w:p w14:paraId="01637955" w14:textId="77777777" w:rsidR="000B117F" w:rsidRPr="009F6A65" w:rsidRDefault="000B117F" w:rsidP="00094E54">
            <w:pPr>
              <w:ind w:right="-9"/>
              <w:rPr>
                <w:rFonts w:cs="Arial"/>
              </w:rPr>
            </w:pPr>
            <w:r w:rsidRPr="009F6A65">
              <w:rPr>
                <w:rFonts w:cs="Arial"/>
              </w:rPr>
              <w:t>Apple Valley</w:t>
            </w:r>
          </w:p>
        </w:tc>
        <w:tc>
          <w:tcPr>
            <w:tcW w:w="1087" w:type="dxa"/>
            <w:vAlign w:val="bottom"/>
          </w:tcPr>
          <w:p w14:paraId="60326A26" w14:textId="77777777" w:rsidR="000B117F" w:rsidRPr="00FE2EC9" w:rsidRDefault="000B117F" w:rsidP="001D48F2">
            <w:pPr>
              <w:rPr>
                <w:rFonts w:cs="Arial"/>
              </w:rPr>
            </w:pPr>
            <w:r w:rsidRPr="00FE2EC9">
              <w:rPr>
                <w:rFonts w:cs="Arial"/>
              </w:rPr>
              <w:t>00663994</w:t>
            </w:r>
          </w:p>
        </w:tc>
        <w:tc>
          <w:tcPr>
            <w:tcW w:w="2513" w:type="dxa"/>
            <w:vAlign w:val="bottom"/>
          </w:tcPr>
          <w:p w14:paraId="091F1D75" w14:textId="77777777" w:rsidR="000B117F" w:rsidRPr="00FE2EC9" w:rsidRDefault="000B117F" w:rsidP="000B117F">
            <w:pPr>
              <w:rPr>
                <w:rFonts w:cs="Arial"/>
              </w:rPr>
            </w:pPr>
            <w:r w:rsidRPr="00FE2EC9">
              <w:rPr>
                <w:rFonts w:cs="Arial"/>
              </w:rPr>
              <w:t xml:space="preserve">Douglas </w:t>
            </w:r>
            <w:r w:rsidR="00EE1334">
              <w:rPr>
                <w:rFonts w:cs="Arial"/>
              </w:rPr>
              <w:t>Township</w:t>
            </w:r>
          </w:p>
        </w:tc>
        <w:tc>
          <w:tcPr>
            <w:tcW w:w="1068" w:type="dxa"/>
            <w:vAlign w:val="bottom"/>
          </w:tcPr>
          <w:p w14:paraId="09B9D4CB" w14:textId="77777777" w:rsidR="000B117F" w:rsidRPr="000B117F" w:rsidRDefault="000B117F" w:rsidP="001D48F2">
            <w:pPr>
              <w:rPr>
                <w:rFonts w:cs="Arial"/>
              </w:rPr>
            </w:pPr>
            <w:r w:rsidRPr="000B117F">
              <w:rPr>
                <w:rFonts w:cs="Arial"/>
              </w:rPr>
              <w:t>02395609</w:t>
            </w:r>
          </w:p>
        </w:tc>
        <w:tc>
          <w:tcPr>
            <w:tcW w:w="2075" w:type="dxa"/>
            <w:vAlign w:val="bottom"/>
          </w:tcPr>
          <w:p w14:paraId="39252792" w14:textId="77777777" w:rsidR="000B117F" w:rsidRPr="000B117F" w:rsidRDefault="000B117F" w:rsidP="000B117F">
            <w:pPr>
              <w:rPr>
                <w:rFonts w:cs="Arial"/>
              </w:rPr>
            </w:pPr>
            <w:r w:rsidRPr="000B117F">
              <w:rPr>
                <w:rFonts w:cs="Arial"/>
              </w:rPr>
              <w:t>Lakeland</w:t>
            </w:r>
          </w:p>
        </w:tc>
      </w:tr>
      <w:tr w:rsidR="000B117F" w:rsidRPr="00C85348" w14:paraId="6C3CC248" w14:textId="77777777" w:rsidTr="00541100">
        <w:tc>
          <w:tcPr>
            <w:tcW w:w="1098" w:type="dxa"/>
            <w:vAlign w:val="bottom"/>
          </w:tcPr>
          <w:p w14:paraId="7F794748" w14:textId="77777777" w:rsidR="000B117F" w:rsidRPr="00094E54" w:rsidRDefault="000B117F" w:rsidP="00094E54">
            <w:pPr>
              <w:ind w:right="-9"/>
              <w:rPr>
                <w:rFonts w:cs="Arial"/>
              </w:rPr>
            </w:pPr>
            <w:r w:rsidRPr="00094E54">
              <w:rPr>
                <w:rFonts w:cs="Arial"/>
              </w:rPr>
              <w:t>02393979</w:t>
            </w:r>
          </w:p>
        </w:tc>
        <w:tc>
          <w:tcPr>
            <w:tcW w:w="2077" w:type="dxa"/>
            <w:vAlign w:val="bottom"/>
          </w:tcPr>
          <w:p w14:paraId="6AB09F79" w14:textId="77777777" w:rsidR="000B117F" w:rsidRPr="009F6A65" w:rsidRDefault="000B117F" w:rsidP="00094E54">
            <w:pPr>
              <w:ind w:right="-9"/>
              <w:rPr>
                <w:rFonts w:cs="Arial"/>
              </w:rPr>
            </w:pPr>
            <w:r w:rsidRPr="009F6A65">
              <w:rPr>
                <w:rFonts w:cs="Arial"/>
              </w:rPr>
              <w:t>Arden Hills</w:t>
            </w:r>
          </w:p>
        </w:tc>
        <w:tc>
          <w:tcPr>
            <w:tcW w:w="1087" w:type="dxa"/>
            <w:vAlign w:val="bottom"/>
          </w:tcPr>
          <w:p w14:paraId="14E2CACA" w14:textId="77777777" w:rsidR="000B117F" w:rsidRPr="00FE2EC9" w:rsidRDefault="000B117F" w:rsidP="001D48F2">
            <w:pPr>
              <w:rPr>
                <w:rFonts w:cs="Arial"/>
              </w:rPr>
            </w:pPr>
            <w:r w:rsidRPr="00FE2EC9">
              <w:rPr>
                <w:rFonts w:cs="Arial"/>
              </w:rPr>
              <w:t>02394586</w:t>
            </w:r>
          </w:p>
        </w:tc>
        <w:tc>
          <w:tcPr>
            <w:tcW w:w="2513" w:type="dxa"/>
            <w:vAlign w:val="bottom"/>
          </w:tcPr>
          <w:p w14:paraId="5B8A5516" w14:textId="77777777" w:rsidR="000B117F" w:rsidRPr="00FE2EC9" w:rsidRDefault="000B117F" w:rsidP="000B117F">
            <w:pPr>
              <w:rPr>
                <w:rFonts w:cs="Arial"/>
              </w:rPr>
            </w:pPr>
            <w:r w:rsidRPr="00FE2EC9">
              <w:rPr>
                <w:rFonts w:cs="Arial"/>
              </w:rPr>
              <w:t>Eagan</w:t>
            </w:r>
          </w:p>
        </w:tc>
        <w:tc>
          <w:tcPr>
            <w:tcW w:w="1068" w:type="dxa"/>
            <w:vAlign w:val="bottom"/>
          </w:tcPr>
          <w:p w14:paraId="64EF258D" w14:textId="77777777" w:rsidR="000B117F" w:rsidRPr="000B117F" w:rsidRDefault="000B117F" w:rsidP="001D48F2">
            <w:pPr>
              <w:rPr>
                <w:rFonts w:cs="Arial"/>
              </w:rPr>
            </w:pPr>
            <w:r w:rsidRPr="000B117F">
              <w:rPr>
                <w:rFonts w:cs="Arial"/>
              </w:rPr>
              <w:t>02395610</w:t>
            </w:r>
          </w:p>
        </w:tc>
        <w:tc>
          <w:tcPr>
            <w:tcW w:w="2075" w:type="dxa"/>
            <w:vAlign w:val="bottom"/>
          </w:tcPr>
          <w:p w14:paraId="45807607" w14:textId="77777777" w:rsidR="000B117F" w:rsidRPr="000B117F" w:rsidRDefault="000B117F" w:rsidP="000B117F">
            <w:pPr>
              <w:rPr>
                <w:rFonts w:cs="Arial"/>
              </w:rPr>
            </w:pPr>
            <w:r w:rsidRPr="000B117F">
              <w:rPr>
                <w:rFonts w:cs="Arial"/>
              </w:rPr>
              <w:t xml:space="preserve">Lakeland </w:t>
            </w:r>
            <w:smartTag w:uri="urn:schemas-microsoft-com:office:smarttags" w:element="PlaceType">
              <w:r w:rsidRPr="000B117F">
                <w:rPr>
                  <w:rFonts w:cs="Arial"/>
                </w:rPr>
                <w:t>Shores</w:t>
              </w:r>
            </w:smartTag>
          </w:p>
        </w:tc>
      </w:tr>
      <w:tr w:rsidR="000B117F" w:rsidRPr="00C85348" w14:paraId="403D0648" w14:textId="77777777" w:rsidTr="00541100">
        <w:tc>
          <w:tcPr>
            <w:tcW w:w="1098" w:type="dxa"/>
            <w:vAlign w:val="bottom"/>
          </w:tcPr>
          <w:p w14:paraId="71F638E4" w14:textId="77777777" w:rsidR="000B117F" w:rsidRPr="00094E54" w:rsidRDefault="000B117F" w:rsidP="00094E54">
            <w:pPr>
              <w:ind w:right="-9"/>
              <w:rPr>
                <w:rFonts w:cs="Arial"/>
              </w:rPr>
            </w:pPr>
            <w:r w:rsidRPr="00094E54">
              <w:rPr>
                <w:rFonts w:cs="Arial"/>
              </w:rPr>
              <w:t>02394090</w:t>
            </w:r>
          </w:p>
        </w:tc>
        <w:tc>
          <w:tcPr>
            <w:tcW w:w="2077" w:type="dxa"/>
            <w:vAlign w:val="bottom"/>
          </w:tcPr>
          <w:p w14:paraId="0DF18309" w14:textId="77777777" w:rsidR="000B117F" w:rsidRPr="009F6A65" w:rsidRDefault="000B117F" w:rsidP="00094E54">
            <w:pPr>
              <w:ind w:right="-9"/>
              <w:rPr>
                <w:rFonts w:cs="Arial"/>
              </w:rPr>
            </w:pPr>
            <w:r w:rsidRPr="009F6A65">
              <w:rPr>
                <w:rFonts w:cs="Arial"/>
              </w:rPr>
              <w:t>Bayport</w:t>
            </w:r>
          </w:p>
        </w:tc>
        <w:tc>
          <w:tcPr>
            <w:tcW w:w="1087" w:type="dxa"/>
            <w:vAlign w:val="bottom"/>
          </w:tcPr>
          <w:p w14:paraId="053C9BA8" w14:textId="77777777" w:rsidR="000B117F" w:rsidRPr="00FE2EC9" w:rsidRDefault="000B117F" w:rsidP="001D48F2">
            <w:pPr>
              <w:rPr>
                <w:rFonts w:cs="Arial"/>
              </w:rPr>
            </w:pPr>
            <w:r w:rsidRPr="00FE2EC9">
              <w:rPr>
                <w:rFonts w:cs="Arial"/>
              </w:rPr>
              <w:t>02394596</w:t>
            </w:r>
          </w:p>
        </w:tc>
        <w:tc>
          <w:tcPr>
            <w:tcW w:w="2513" w:type="dxa"/>
            <w:vAlign w:val="bottom"/>
          </w:tcPr>
          <w:p w14:paraId="012C3608" w14:textId="77777777" w:rsidR="000B117F" w:rsidRPr="00FE2EC9" w:rsidRDefault="000B117F" w:rsidP="000B117F">
            <w:pPr>
              <w:rPr>
                <w:rFonts w:cs="Arial"/>
              </w:rPr>
            </w:pPr>
            <w:r w:rsidRPr="00FE2EC9">
              <w:rPr>
                <w:rFonts w:cs="Arial"/>
              </w:rPr>
              <w:t>East Bethel</w:t>
            </w:r>
          </w:p>
        </w:tc>
        <w:tc>
          <w:tcPr>
            <w:tcW w:w="1068" w:type="dxa"/>
            <w:vAlign w:val="bottom"/>
          </w:tcPr>
          <w:p w14:paraId="182174A6" w14:textId="77777777" w:rsidR="000B117F" w:rsidRPr="000B117F" w:rsidRDefault="000B117F" w:rsidP="001D48F2">
            <w:pPr>
              <w:rPr>
                <w:rFonts w:cs="Arial"/>
              </w:rPr>
            </w:pPr>
            <w:r w:rsidRPr="000B117F">
              <w:rPr>
                <w:rFonts w:cs="Arial"/>
              </w:rPr>
              <w:t>00664705</w:t>
            </w:r>
          </w:p>
        </w:tc>
        <w:tc>
          <w:tcPr>
            <w:tcW w:w="2075" w:type="dxa"/>
            <w:vAlign w:val="bottom"/>
          </w:tcPr>
          <w:p w14:paraId="5684D06F" w14:textId="77777777" w:rsidR="000B117F" w:rsidRPr="000B117F" w:rsidRDefault="000B117F" w:rsidP="000B117F">
            <w:pPr>
              <w:rPr>
                <w:rFonts w:cs="Arial"/>
              </w:rPr>
            </w:pPr>
            <w:proofErr w:type="spellStart"/>
            <w:r w:rsidRPr="000B117F">
              <w:rPr>
                <w:rFonts w:cs="Arial"/>
              </w:rPr>
              <w:t>Laketown</w:t>
            </w:r>
            <w:proofErr w:type="spellEnd"/>
            <w:r w:rsidRPr="000B117F">
              <w:rPr>
                <w:rFonts w:cs="Arial"/>
              </w:rPr>
              <w:t xml:space="preserve"> </w:t>
            </w:r>
            <w:r w:rsidR="00EE1334">
              <w:rPr>
                <w:rFonts w:cs="Arial"/>
              </w:rPr>
              <w:t>Township</w:t>
            </w:r>
          </w:p>
        </w:tc>
      </w:tr>
      <w:tr w:rsidR="000B117F" w:rsidRPr="00C85348" w14:paraId="372B2379" w14:textId="77777777" w:rsidTr="00541100">
        <w:tc>
          <w:tcPr>
            <w:tcW w:w="1098" w:type="dxa"/>
            <w:vAlign w:val="bottom"/>
          </w:tcPr>
          <w:p w14:paraId="0026D320" w14:textId="77777777" w:rsidR="000B117F" w:rsidRPr="00094E54" w:rsidRDefault="000B117F" w:rsidP="00094E54">
            <w:pPr>
              <w:ind w:right="-9"/>
              <w:rPr>
                <w:rFonts w:cs="Arial"/>
              </w:rPr>
            </w:pPr>
            <w:r w:rsidRPr="00094E54">
              <w:rPr>
                <w:rFonts w:cs="Arial"/>
              </w:rPr>
              <w:t>00663529</w:t>
            </w:r>
          </w:p>
        </w:tc>
        <w:tc>
          <w:tcPr>
            <w:tcW w:w="2077" w:type="dxa"/>
            <w:vAlign w:val="bottom"/>
          </w:tcPr>
          <w:p w14:paraId="6C7E135E" w14:textId="77777777" w:rsidR="000B117F" w:rsidRPr="009F6A65" w:rsidRDefault="00EE1334" w:rsidP="00094E54">
            <w:pPr>
              <w:ind w:right="-9"/>
              <w:rPr>
                <w:rFonts w:cs="Arial"/>
              </w:rPr>
            </w:pPr>
            <w:r>
              <w:rPr>
                <w:rFonts w:cs="Arial"/>
              </w:rPr>
              <w:t>Baytown Township</w:t>
            </w:r>
          </w:p>
        </w:tc>
        <w:tc>
          <w:tcPr>
            <w:tcW w:w="1087" w:type="dxa"/>
            <w:vAlign w:val="bottom"/>
          </w:tcPr>
          <w:p w14:paraId="3BB9E573" w14:textId="77777777" w:rsidR="000B117F" w:rsidRPr="00FE2EC9" w:rsidRDefault="000B117F" w:rsidP="001D48F2">
            <w:pPr>
              <w:rPr>
                <w:rFonts w:cs="Arial"/>
              </w:rPr>
            </w:pPr>
            <w:r w:rsidRPr="00FE2EC9">
              <w:rPr>
                <w:rFonts w:cs="Arial"/>
              </w:rPr>
              <w:t>02394614</w:t>
            </w:r>
          </w:p>
        </w:tc>
        <w:tc>
          <w:tcPr>
            <w:tcW w:w="2513" w:type="dxa"/>
            <w:vAlign w:val="bottom"/>
          </w:tcPr>
          <w:p w14:paraId="65A44F02" w14:textId="77777777" w:rsidR="000B117F" w:rsidRPr="00FE2EC9" w:rsidRDefault="000B117F" w:rsidP="000B117F">
            <w:pPr>
              <w:rPr>
                <w:rFonts w:cs="Arial"/>
              </w:rPr>
            </w:pPr>
            <w:r w:rsidRPr="00FE2EC9">
              <w:rPr>
                <w:rFonts w:cs="Arial"/>
              </w:rPr>
              <w:t>Eden Prairie</w:t>
            </w:r>
          </w:p>
        </w:tc>
        <w:tc>
          <w:tcPr>
            <w:tcW w:w="1068" w:type="dxa"/>
            <w:vAlign w:val="bottom"/>
          </w:tcPr>
          <w:p w14:paraId="6B77DE95" w14:textId="77777777" w:rsidR="000B117F" w:rsidRPr="000B117F" w:rsidRDefault="000B117F" w:rsidP="001D48F2">
            <w:pPr>
              <w:rPr>
                <w:rFonts w:cs="Arial"/>
              </w:rPr>
            </w:pPr>
            <w:r w:rsidRPr="000B117F">
              <w:rPr>
                <w:rFonts w:cs="Arial"/>
              </w:rPr>
              <w:t>02395614</w:t>
            </w:r>
          </w:p>
        </w:tc>
        <w:tc>
          <w:tcPr>
            <w:tcW w:w="2075" w:type="dxa"/>
            <w:vAlign w:val="bottom"/>
          </w:tcPr>
          <w:p w14:paraId="70A2F8AE" w14:textId="77777777" w:rsidR="000B117F" w:rsidRPr="000B117F" w:rsidRDefault="000B117F" w:rsidP="000B117F">
            <w:pPr>
              <w:rPr>
                <w:rFonts w:cs="Arial"/>
              </w:rPr>
            </w:pPr>
            <w:r w:rsidRPr="000B117F">
              <w:rPr>
                <w:rFonts w:cs="Arial"/>
              </w:rPr>
              <w:t>Lakeville</w:t>
            </w:r>
          </w:p>
        </w:tc>
      </w:tr>
      <w:tr w:rsidR="000B117F" w:rsidRPr="00C85348" w14:paraId="25046D31" w14:textId="77777777" w:rsidTr="00541100">
        <w:tc>
          <w:tcPr>
            <w:tcW w:w="1098" w:type="dxa"/>
            <w:vAlign w:val="bottom"/>
          </w:tcPr>
          <w:p w14:paraId="0CFCA0F7" w14:textId="77777777" w:rsidR="000B117F" w:rsidRPr="00094E54" w:rsidRDefault="000B117F" w:rsidP="00094E54">
            <w:pPr>
              <w:ind w:right="-9"/>
              <w:rPr>
                <w:rFonts w:cs="Arial"/>
              </w:rPr>
            </w:pPr>
            <w:r w:rsidRPr="00094E54">
              <w:rPr>
                <w:rFonts w:cs="Arial"/>
              </w:rPr>
              <w:t>02394113</w:t>
            </w:r>
          </w:p>
        </w:tc>
        <w:tc>
          <w:tcPr>
            <w:tcW w:w="2077" w:type="dxa"/>
            <w:vAlign w:val="bottom"/>
          </w:tcPr>
          <w:p w14:paraId="52B7EC8F" w14:textId="77777777" w:rsidR="000B117F" w:rsidRPr="009F6A65" w:rsidRDefault="000B117F" w:rsidP="00094E54">
            <w:pPr>
              <w:ind w:right="-9"/>
              <w:rPr>
                <w:rFonts w:cs="Arial"/>
              </w:rPr>
            </w:pPr>
            <w:r w:rsidRPr="009F6A65">
              <w:rPr>
                <w:rFonts w:cs="Arial"/>
              </w:rPr>
              <w:t xml:space="preserve">Belle </w:t>
            </w:r>
            <w:proofErr w:type="spellStart"/>
            <w:r w:rsidRPr="009F6A65">
              <w:rPr>
                <w:rFonts w:cs="Arial"/>
              </w:rPr>
              <w:t>Plaine</w:t>
            </w:r>
            <w:proofErr w:type="spellEnd"/>
          </w:p>
        </w:tc>
        <w:tc>
          <w:tcPr>
            <w:tcW w:w="1087" w:type="dxa"/>
            <w:vAlign w:val="bottom"/>
          </w:tcPr>
          <w:p w14:paraId="74FB1911" w14:textId="77777777" w:rsidR="000B117F" w:rsidRPr="00FE2EC9" w:rsidRDefault="000B117F" w:rsidP="001D48F2">
            <w:pPr>
              <w:rPr>
                <w:rFonts w:cs="Arial"/>
              </w:rPr>
            </w:pPr>
            <w:r w:rsidRPr="00FE2EC9">
              <w:rPr>
                <w:rFonts w:cs="Arial"/>
              </w:rPr>
              <w:t>02394621</w:t>
            </w:r>
          </w:p>
        </w:tc>
        <w:tc>
          <w:tcPr>
            <w:tcW w:w="2513" w:type="dxa"/>
            <w:vAlign w:val="bottom"/>
          </w:tcPr>
          <w:p w14:paraId="5FFD8953" w14:textId="77777777" w:rsidR="000B117F" w:rsidRPr="00FE2EC9" w:rsidRDefault="000B117F" w:rsidP="000B117F">
            <w:pPr>
              <w:rPr>
                <w:rFonts w:cs="Arial"/>
              </w:rPr>
            </w:pPr>
            <w:r w:rsidRPr="00FE2EC9">
              <w:rPr>
                <w:rFonts w:cs="Arial"/>
              </w:rPr>
              <w:t>Edina</w:t>
            </w:r>
          </w:p>
        </w:tc>
        <w:tc>
          <w:tcPr>
            <w:tcW w:w="1068" w:type="dxa"/>
            <w:vAlign w:val="bottom"/>
          </w:tcPr>
          <w:p w14:paraId="1C8A2193" w14:textId="77777777" w:rsidR="000B117F" w:rsidRPr="000B117F" w:rsidRDefault="000B117F" w:rsidP="001D48F2">
            <w:pPr>
              <w:rPr>
                <w:rFonts w:cs="Arial"/>
              </w:rPr>
            </w:pPr>
            <w:r w:rsidRPr="000B117F">
              <w:rPr>
                <w:rFonts w:cs="Arial"/>
              </w:rPr>
              <w:t>02395626</w:t>
            </w:r>
          </w:p>
        </w:tc>
        <w:tc>
          <w:tcPr>
            <w:tcW w:w="2075" w:type="dxa"/>
            <w:vAlign w:val="bottom"/>
          </w:tcPr>
          <w:p w14:paraId="7A36D7DF" w14:textId="77777777" w:rsidR="000B117F" w:rsidRPr="000B117F" w:rsidRDefault="000B117F" w:rsidP="000B117F">
            <w:pPr>
              <w:rPr>
                <w:rFonts w:cs="Arial"/>
              </w:rPr>
            </w:pPr>
            <w:r w:rsidRPr="000B117F">
              <w:rPr>
                <w:rFonts w:cs="Arial"/>
              </w:rPr>
              <w:t>Landfall</w:t>
            </w:r>
          </w:p>
        </w:tc>
      </w:tr>
      <w:tr w:rsidR="000B117F" w:rsidRPr="00C85348" w14:paraId="1C68208A" w14:textId="77777777" w:rsidTr="00541100">
        <w:tc>
          <w:tcPr>
            <w:tcW w:w="1098" w:type="dxa"/>
            <w:vAlign w:val="bottom"/>
          </w:tcPr>
          <w:p w14:paraId="35DDA8EC" w14:textId="77777777" w:rsidR="000B117F" w:rsidRPr="00094E54" w:rsidRDefault="000B117F" w:rsidP="00094E54">
            <w:pPr>
              <w:ind w:right="-9"/>
              <w:rPr>
                <w:rFonts w:cs="Arial"/>
              </w:rPr>
            </w:pPr>
            <w:r w:rsidRPr="00094E54">
              <w:rPr>
                <w:rFonts w:cs="Arial"/>
              </w:rPr>
              <w:t>00663556</w:t>
            </w:r>
          </w:p>
        </w:tc>
        <w:tc>
          <w:tcPr>
            <w:tcW w:w="2077" w:type="dxa"/>
            <w:vAlign w:val="bottom"/>
          </w:tcPr>
          <w:p w14:paraId="13A64173" w14:textId="77777777" w:rsidR="000B117F" w:rsidRPr="009F6A65" w:rsidRDefault="000B117F" w:rsidP="00094E54">
            <w:pPr>
              <w:ind w:right="-9"/>
              <w:rPr>
                <w:rFonts w:cs="Arial"/>
              </w:rPr>
            </w:pPr>
            <w:r w:rsidRPr="009F6A65">
              <w:rPr>
                <w:rFonts w:cs="Arial"/>
              </w:rPr>
              <w:t xml:space="preserve">Belle </w:t>
            </w:r>
            <w:proofErr w:type="spellStart"/>
            <w:r w:rsidRPr="009F6A65">
              <w:rPr>
                <w:rFonts w:cs="Arial"/>
              </w:rPr>
              <w:t>Plaine</w:t>
            </w:r>
            <w:proofErr w:type="spellEnd"/>
            <w:r w:rsidRPr="009F6A65">
              <w:rPr>
                <w:rFonts w:cs="Arial"/>
              </w:rPr>
              <w:t xml:space="preserve"> </w:t>
            </w:r>
            <w:r w:rsidR="00EE1334">
              <w:rPr>
                <w:rFonts w:cs="Arial"/>
              </w:rPr>
              <w:t>Township</w:t>
            </w:r>
          </w:p>
        </w:tc>
        <w:tc>
          <w:tcPr>
            <w:tcW w:w="1087" w:type="dxa"/>
            <w:vAlign w:val="bottom"/>
          </w:tcPr>
          <w:p w14:paraId="6C2998D7" w14:textId="77777777" w:rsidR="000B117F" w:rsidRPr="00FE2EC9" w:rsidRDefault="000B117F" w:rsidP="001D48F2">
            <w:pPr>
              <w:rPr>
                <w:rFonts w:cs="Arial"/>
              </w:rPr>
            </w:pPr>
            <w:r w:rsidRPr="00FE2EC9">
              <w:rPr>
                <w:rFonts w:cs="Arial"/>
              </w:rPr>
              <w:t>02394658</w:t>
            </w:r>
          </w:p>
        </w:tc>
        <w:tc>
          <w:tcPr>
            <w:tcW w:w="2513" w:type="dxa"/>
            <w:vAlign w:val="bottom"/>
          </w:tcPr>
          <w:p w14:paraId="12D95590" w14:textId="77777777" w:rsidR="000B117F" w:rsidRPr="00FE2EC9" w:rsidRDefault="000B117F" w:rsidP="000B117F">
            <w:pPr>
              <w:rPr>
                <w:rFonts w:cs="Arial"/>
              </w:rPr>
            </w:pPr>
            <w:r w:rsidRPr="00FE2EC9">
              <w:rPr>
                <w:rFonts w:cs="Arial"/>
              </w:rPr>
              <w:t>Elko New Market</w:t>
            </w:r>
          </w:p>
        </w:tc>
        <w:tc>
          <w:tcPr>
            <w:tcW w:w="1068" w:type="dxa"/>
            <w:vAlign w:val="bottom"/>
          </w:tcPr>
          <w:p w14:paraId="36B426B1" w14:textId="77777777" w:rsidR="000B117F" w:rsidRPr="000B117F" w:rsidRDefault="000B117F" w:rsidP="001D48F2">
            <w:pPr>
              <w:rPr>
                <w:rFonts w:cs="Arial"/>
              </w:rPr>
            </w:pPr>
            <w:r w:rsidRPr="000B117F">
              <w:rPr>
                <w:rFonts w:cs="Arial"/>
              </w:rPr>
              <w:t>02395642</w:t>
            </w:r>
          </w:p>
        </w:tc>
        <w:tc>
          <w:tcPr>
            <w:tcW w:w="2075" w:type="dxa"/>
            <w:vAlign w:val="bottom"/>
          </w:tcPr>
          <w:p w14:paraId="383D22AD" w14:textId="77777777" w:rsidR="000B117F" w:rsidRPr="000B117F" w:rsidRDefault="000B117F" w:rsidP="000B117F">
            <w:pPr>
              <w:rPr>
                <w:rFonts w:cs="Arial"/>
              </w:rPr>
            </w:pPr>
            <w:r w:rsidRPr="000B117F">
              <w:rPr>
                <w:rFonts w:cs="Arial"/>
              </w:rPr>
              <w:t>Lauderdale</w:t>
            </w:r>
          </w:p>
        </w:tc>
      </w:tr>
      <w:tr w:rsidR="000B117F" w:rsidRPr="00C85348" w14:paraId="490A727A" w14:textId="77777777" w:rsidTr="00541100">
        <w:tc>
          <w:tcPr>
            <w:tcW w:w="1098" w:type="dxa"/>
            <w:vAlign w:val="bottom"/>
          </w:tcPr>
          <w:p w14:paraId="61B511DE" w14:textId="77777777" w:rsidR="000B117F" w:rsidRPr="00094E54" w:rsidRDefault="000B117F" w:rsidP="00094E54">
            <w:pPr>
              <w:ind w:right="-9"/>
              <w:rPr>
                <w:rFonts w:cs="Arial"/>
              </w:rPr>
            </w:pPr>
            <w:r w:rsidRPr="00094E54">
              <w:rPr>
                <w:rFonts w:cs="Arial"/>
              </w:rPr>
              <w:t>00663571</w:t>
            </w:r>
          </w:p>
        </w:tc>
        <w:tc>
          <w:tcPr>
            <w:tcW w:w="2077" w:type="dxa"/>
            <w:vAlign w:val="bottom"/>
          </w:tcPr>
          <w:p w14:paraId="7A7B5347" w14:textId="77777777" w:rsidR="000B117F" w:rsidRPr="009F6A65" w:rsidRDefault="00541100" w:rsidP="00094E54">
            <w:pPr>
              <w:ind w:right="-9"/>
              <w:rPr>
                <w:rFonts w:cs="Arial"/>
              </w:rPr>
            </w:pPr>
            <w:r w:rsidRPr="001F6F0D">
              <w:rPr>
                <w:rFonts w:ascii="Calibri" w:hAnsi="Calibri" w:cs="Calibri"/>
                <w:color w:val="000000"/>
              </w:rPr>
              <w:t>Benton Township</w:t>
            </w:r>
          </w:p>
        </w:tc>
        <w:tc>
          <w:tcPr>
            <w:tcW w:w="1087" w:type="dxa"/>
            <w:vAlign w:val="bottom"/>
          </w:tcPr>
          <w:p w14:paraId="6836BEA1" w14:textId="77777777" w:rsidR="000B117F" w:rsidRPr="00FE2EC9" w:rsidRDefault="000B117F" w:rsidP="001D48F2">
            <w:pPr>
              <w:rPr>
                <w:rFonts w:cs="Arial"/>
              </w:rPr>
            </w:pPr>
            <w:r w:rsidRPr="00FE2EC9">
              <w:rPr>
                <w:rFonts w:cs="Arial"/>
              </w:rPr>
              <w:t>00664099</w:t>
            </w:r>
          </w:p>
        </w:tc>
        <w:tc>
          <w:tcPr>
            <w:tcW w:w="2513" w:type="dxa"/>
            <w:vAlign w:val="bottom"/>
          </w:tcPr>
          <w:p w14:paraId="173C1FCD" w14:textId="77777777" w:rsidR="000B117F" w:rsidRPr="00FE2EC9" w:rsidRDefault="000B117F" w:rsidP="000B117F">
            <w:pPr>
              <w:rPr>
                <w:rFonts w:cs="Arial"/>
              </w:rPr>
            </w:pPr>
            <w:r w:rsidRPr="00FE2EC9">
              <w:rPr>
                <w:rFonts w:cs="Arial"/>
              </w:rPr>
              <w:t xml:space="preserve">Empire </w:t>
            </w:r>
            <w:r w:rsidR="00EE1334">
              <w:rPr>
                <w:rFonts w:cs="Arial"/>
              </w:rPr>
              <w:t>Township</w:t>
            </w:r>
          </w:p>
        </w:tc>
        <w:tc>
          <w:tcPr>
            <w:tcW w:w="1068" w:type="dxa"/>
            <w:vAlign w:val="bottom"/>
          </w:tcPr>
          <w:p w14:paraId="789CB1DE" w14:textId="77777777" w:rsidR="000B117F" w:rsidRPr="000B117F" w:rsidRDefault="000B117F" w:rsidP="001D48F2">
            <w:pPr>
              <w:rPr>
                <w:rFonts w:cs="Arial"/>
              </w:rPr>
            </w:pPr>
            <w:r w:rsidRPr="000B117F">
              <w:rPr>
                <w:rFonts w:cs="Arial"/>
              </w:rPr>
              <w:t>02395696</w:t>
            </w:r>
          </w:p>
        </w:tc>
        <w:tc>
          <w:tcPr>
            <w:tcW w:w="2075" w:type="dxa"/>
            <w:vAlign w:val="bottom"/>
          </w:tcPr>
          <w:p w14:paraId="2E608CE8" w14:textId="77777777" w:rsidR="000B117F" w:rsidRPr="000B117F" w:rsidRDefault="000B117F" w:rsidP="000B117F">
            <w:pPr>
              <w:rPr>
                <w:rFonts w:cs="Arial"/>
              </w:rPr>
            </w:pPr>
            <w:r w:rsidRPr="000B117F">
              <w:rPr>
                <w:rFonts w:cs="Arial"/>
              </w:rPr>
              <w:t>Lexington</w:t>
            </w:r>
          </w:p>
        </w:tc>
      </w:tr>
      <w:tr w:rsidR="000B117F" w:rsidRPr="00C85348" w14:paraId="31BCDCCB" w14:textId="77777777" w:rsidTr="00541100">
        <w:tc>
          <w:tcPr>
            <w:tcW w:w="1098" w:type="dxa"/>
            <w:vAlign w:val="bottom"/>
          </w:tcPr>
          <w:p w14:paraId="30D69620" w14:textId="77777777" w:rsidR="000B117F" w:rsidRPr="00094E54" w:rsidRDefault="000B117F" w:rsidP="00094E54">
            <w:pPr>
              <w:ind w:right="-9"/>
              <w:rPr>
                <w:rFonts w:cs="Arial"/>
              </w:rPr>
            </w:pPr>
            <w:r w:rsidRPr="00094E54">
              <w:rPr>
                <w:rFonts w:cs="Arial"/>
              </w:rPr>
              <w:t>02394156</w:t>
            </w:r>
          </w:p>
        </w:tc>
        <w:tc>
          <w:tcPr>
            <w:tcW w:w="2077" w:type="dxa"/>
            <w:vAlign w:val="bottom"/>
          </w:tcPr>
          <w:p w14:paraId="334A215E" w14:textId="77777777" w:rsidR="000B117F" w:rsidRPr="009F6A65" w:rsidRDefault="000B117F" w:rsidP="00094E54">
            <w:pPr>
              <w:ind w:right="-9"/>
              <w:rPr>
                <w:rFonts w:cs="Arial"/>
              </w:rPr>
            </w:pPr>
            <w:r w:rsidRPr="009F6A65">
              <w:rPr>
                <w:rFonts w:cs="Arial"/>
              </w:rPr>
              <w:t>Bethel</w:t>
            </w:r>
          </w:p>
        </w:tc>
        <w:tc>
          <w:tcPr>
            <w:tcW w:w="1087" w:type="dxa"/>
            <w:vAlign w:val="bottom"/>
          </w:tcPr>
          <w:p w14:paraId="3DEEE186" w14:textId="77777777" w:rsidR="000B117F" w:rsidRPr="00FE2EC9" w:rsidRDefault="000B117F" w:rsidP="001D48F2">
            <w:pPr>
              <w:rPr>
                <w:rFonts w:cs="Arial"/>
              </w:rPr>
            </w:pPr>
            <w:r w:rsidRPr="00FE2EC9">
              <w:rPr>
                <w:rFonts w:cs="Arial"/>
              </w:rPr>
              <w:t>00664113</w:t>
            </w:r>
          </w:p>
        </w:tc>
        <w:tc>
          <w:tcPr>
            <w:tcW w:w="2513" w:type="dxa"/>
            <w:vAlign w:val="bottom"/>
          </w:tcPr>
          <w:p w14:paraId="104EAB5F" w14:textId="77777777" w:rsidR="000B117F" w:rsidRPr="00FE2EC9" w:rsidRDefault="000B117F" w:rsidP="000B117F">
            <w:pPr>
              <w:rPr>
                <w:rFonts w:cs="Arial"/>
              </w:rPr>
            </w:pPr>
            <w:r w:rsidRPr="00FE2EC9">
              <w:rPr>
                <w:rFonts w:cs="Arial"/>
              </w:rPr>
              <w:t xml:space="preserve">Eureka </w:t>
            </w:r>
            <w:r w:rsidR="00EE1334">
              <w:rPr>
                <w:rFonts w:cs="Arial"/>
              </w:rPr>
              <w:t>Township</w:t>
            </w:r>
          </w:p>
        </w:tc>
        <w:tc>
          <w:tcPr>
            <w:tcW w:w="1068" w:type="dxa"/>
            <w:vAlign w:val="bottom"/>
          </w:tcPr>
          <w:p w14:paraId="35111F3F" w14:textId="77777777" w:rsidR="000B117F" w:rsidRPr="000B117F" w:rsidRDefault="000B117F" w:rsidP="001D48F2">
            <w:pPr>
              <w:rPr>
                <w:rFonts w:cs="Arial"/>
              </w:rPr>
            </w:pPr>
            <w:r w:rsidRPr="000B117F">
              <w:rPr>
                <w:rFonts w:cs="Arial"/>
              </w:rPr>
              <w:t>02395708</w:t>
            </w:r>
          </w:p>
        </w:tc>
        <w:tc>
          <w:tcPr>
            <w:tcW w:w="2075" w:type="dxa"/>
            <w:vAlign w:val="bottom"/>
          </w:tcPr>
          <w:p w14:paraId="6CE89584" w14:textId="77777777" w:rsidR="000B117F" w:rsidRPr="000B117F" w:rsidRDefault="000B117F" w:rsidP="000B117F">
            <w:pPr>
              <w:rPr>
                <w:rFonts w:cs="Arial"/>
              </w:rPr>
            </w:pPr>
            <w:proofErr w:type="spellStart"/>
            <w:r w:rsidRPr="000B117F">
              <w:rPr>
                <w:rFonts w:cs="Arial"/>
              </w:rPr>
              <w:t>Lilydale</w:t>
            </w:r>
            <w:proofErr w:type="spellEnd"/>
          </w:p>
        </w:tc>
      </w:tr>
      <w:tr w:rsidR="000B117F" w:rsidRPr="00C85348" w14:paraId="4B74918E" w14:textId="77777777" w:rsidTr="00541100">
        <w:tc>
          <w:tcPr>
            <w:tcW w:w="1098" w:type="dxa"/>
            <w:vAlign w:val="bottom"/>
          </w:tcPr>
          <w:p w14:paraId="356F2AB1" w14:textId="77777777" w:rsidR="000B117F" w:rsidRPr="00094E54" w:rsidRDefault="000B117F" w:rsidP="00094E54">
            <w:pPr>
              <w:ind w:right="-9"/>
              <w:rPr>
                <w:rFonts w:cs="Arial"/>
              </w:rPr>
            </w:pPr>
            <w:r w:rsidRPr="00094E54">
              <w:rPr>
                <w:rFonts w:cs="Arial"/>
              </w:rPr>
              <w:t>02394171</w:t>
            </w:r>
          </w:p>
        </w:tc>
        <w:tc>
          <w:tcPr>
            <w:tcW w:w="2077" w:type="dxa"/>
            <w:vAlign w:val="bottom"/>
          </w:tcPr>
          <w:p w14:paraId="04C5A511" w14:textId="77777777" w:rsidR="000B117F" w:rsidRPr="009F6A65" w:rsidRDefault="000B117F" w:rsidP="00094E54">
            <w:pPr>
              <w:ind w:right="-9"/>
              <w:rPr>
                <w:rFonts w:cs="Arial"/>
              </w:rPr>
            </w:pPr>
            <w:r w:rsidRPr="009F6A65">
              <w:rPr>
                <w:rFonts w:cs="Arial"/>
              </w:rPr>
              <w:t xml:space="preserve">Birchwood </w:t>
            </w:r>
            <w:smartTag w:uri="urn:schemas-microsoft-com:office:smarttags" w:element="PlaceType">
              <w:r w:rsidRPr="009F6A65">
                <w:rPr>
                  <w:rFonts w:cs="Arial"/>
                </w:rPr>
                <w:t>Village</w:t>
              </w:r>
            </w:smartTag>
          </w:p>
        </w:tc>
        <w:tc>
          <w:tcPr>
            <w:tcW w:w="1087" w:type="dxa"/>
            <w:vAlign w:val="bottom"/>
          </w:tcPr>
          <w:p w14:paraId="2D5A2BB5" w14:textId="77777777" w:rsidR="000B117F" w:rsidRPr="00FE2EC9" w:rsidRDefault="000B117F" w:rsidP="001D48F2">
            <w:pPr>
              <w:rPr>
                <w:rFonts w:cs="Arial"/>
              </w:rPr>
            </w:pPr>
            <w:r w:rsidRPr="00FE2EC9">
              <w:rPr>
                <w:rFonts w:cs="Arial"/>
              </w:rPr>
              <w:t>02394717</w:t>
            </w:r>
          </w:p>
        </w:tc>
        <w:tc>
          <w:tcPr>
            <w:tcW w:w="2513" w:type="dxa"/>
            <w:vAlign w:val="bottom"/>
          </w:tcPr>
          <w:p w14:paraId="774B90DF" w14:textId="77777777" w:rsidR="000B117F" w:rsidRPr="00FE2EC9" w:rsidRDefault="000B117F" w:rsidP="000B117F">
            <w:pPr>
              <w:rPr>
                <w:rFonts w:cs="Arial"/>
              </w:rPr>
            </w:pPr>
            <w:r w:rsidRPr="00FE2EC9">
              <w:rPr>
                <w:rFonts w:cs="Arial"/>
              </w:rPr>
              <w:t>Excelsior</w:t>
            </w:r>
          </w:p>
        </w:tc>
        <w:tc>
          <w:tcPr>
            <w:tcW w:w="1068" w:type="dxa"/>
            <w:vAlign w:val="bottom"/>
          </w:tcPr>
          <w:p w14:paraId="2901BE36" w14:textId="77777777" w:rsidR="000B117F" w:rsidRPr="000B117F" w:rsidRDefault="000B117F" w:rsidP="001D48F2">
            <w:pPr>
              <w:rPr>
                <w:rFonts w:cs="Arial"/>
              </w:rPr>
            </w:pPr>
            <w:r w:rsidRPr="000B117F">
              <w:rPr>
                <w:rFonts w:cs="Arial"/>
              </w:rPr>
              <w:t>02395725</w:t>
            </w:r>
          </w:p>
        </w:tc>
        <w:tc>
          <w:tcPr>
            <w:tcW w:w="2075" w:type="dxa"/>
            <w:vAlign w:val="bottom"/>
          </w:tcPr>
          <w:p w14:paraId="42EAF98E" w14:textId="77777777" w:rsidR="000B117F" w:rsidRPr="000B117F" w:rsidRDefault="000B117F" w:rsidP="000B117F">
            <w:pPr>
              <w:rPr>
                <w:rFonts w:cs="Arial"/>
              </w:rPr>
            </w:pPr>
            <w:r w:rsidRPr="000B117F">
              <w:rPr>
                <w:rFonts w:cs="Arial"/>
              </w:rPr>
              <w:t xml:space="preserve">Lino </w:t>
            </w:r>
            <w:smartTag w:uri="urn:schemas-microsoft-com:office:smarttags" w:element="PlaceType">
              <w:r w:rsidRPr="000B117F">
                <w:rPr>
                  <w:rFonts w:cs="Arial"/>
                </w:rPr>
                <w:t>Lakes</w:t>
              </w:r>
            </w:smartTag>
          </w:p>
        </w:tc>
      </w:tr>
      <w:tr w:rsidR="000B117F" w:rsidRPr="00C85348" w14:paraId="21713F59" w14:textId="77777777" w:rsidTr="00541100">
        <w:tc>
          <w:tcPr>
            <w:tcW w:w="1098" w:type="dxa"/>
            <w:vAlign w:val="bottom"/>
          </w:tcPr>
          <w:p w14:paraId="5200CDAD" w14:textId="77777777" w:rsidR="000B117F" w:rsidRPr="00094E54" w:rsidRDefault="000B117F" w:rsidP="00094E54">
            <w:pPr>
              <w:ind w:right="-9"/>
              <w:rPr>
                <w:rFonts w:cs="Arial"/>
              </w:rPr>
            </w:pPr>
            <w:r w:rsidRPr="00094E54">
              <w:rPr>
                <w:rFonts w:cs="Arial"/>
              </w:rPr>
              <w:t>02394183</w:t>
            </w:r>
          </w:p>
        </w:tc>
        <w:tc>
          <w:tcPr>
            <w:tcW w:w="2077" w:type="dxa"/>
            <w:vAlign w:val="bottom"/>
          </w:tcPr>
          <w:p w14:paraId="03DF3E91" w14:textId="77777777" w:rsidR="000B117F" w:rsidRPr="009F6A65" w:rsidRDefault="000B117F" w:rsidP="00094E54">
            <w:pPr>
              <w:ind w:right="-9"/>
              <w:rPr>
                <w:rFonts w:cs="Arial"/>
              </w:rPr>
            </w:pPr>
            <w:r w:rsidRPr="009F6A65">
              <w:rPr>
                <w:rFonts w:cs="Arial"/>
              </w:rPr>
              <w:t>Blaine</w:t>
            </w:r>
          </w:p>
        </w:tc>
        <w:tc>
          <w:tcPr>
            <w:tcW w:w="1087" w:type="dxa"/>
            <w:vAlign w:val="bottom"/>
          </w:tcPr>
          <w:p w14:paraId="266FF68D" w14:textId="77777777" w:rsidR="000B117F" w:rsidRPr="00FE2EC9" w:rsidRDefault="000B117F" w:rsidP="001D48F2">
            <w:pPr>
              <w:rPr>
                <w:rFonts w:cs="Arial"/>
              </w:rPr>
            </w:pPr>
            <w:r w:rsidRPr="00FE2EC9">
              <w:rPr>
                <w:rFonts w:cs="Arial"/>
              </w:rPr>
              <w:t>02394738</w:t>
            </w:r>
          </w:p>
        </w:tc>
        <w:tc>
          <w:tcPr>
            <w:tcW w:w="2513" w:type="dxa"/>
            <w:vAlign w:val="bottom"/>
          </w:tcPr>
          <w:p w14:paraId="305249B4" w14:textId="77777777" w:rsidR="000B117F" w:rsidRPr="00FE2EC9" w:rsidRDefault="000B117F" w:rsidP="000B117F">
            <w:pPr>
              <w:rPr>
                <w:rFonts w:cs="Arial"/>
              </w:rPr>
            </w:pPr>
            <w:r w:rsidRPr="00FE2EC9">
              <w:rPr>
                <w:rFonts w:cs="Arial"/>
              </w:rPr>
              <w:t xml:space="preserve">Falcon </w:t>
            </w:r>
            <w:smartTag w:uri="urn:schemas-microsoft-com:office:smarttags" w:element="PlaceType">
              <w:r w:rsidRPr="00FE2EC9">
                <w:rPr>
                  <w:rFonts w:cs="Arial"/>
                </w:rPr>
                <w:t>Heights</w:t>
              </w:r>
            </w:smartTag>
          </w:p>
        </w:tc>
        <w:tc>
          <w:tcPr>
            <w:tcW w:w="1068" w:type="dxa"/>
            <w:vAlign w:val="bottom"/>
          </w:tcPr>
          <w:p w14:paraId="5FE246FF" w14:textId="77777777" w:rsidR="000B117F" w:rsidRPr="000B117F" w:rsidRDefault="000B117F" w:rsidP="001D48F2">
            <w:pPr>
              <w:rPr>
                <w:rFonts w:cs="Arial"/>
              </w:rPr>
            </w:pPr>
            <w:r w:rsidRPr="000B117F">
              <w:rPr>
                <w:rFonts w:cs="Arial"/>
              </w:rPr>
              <w:t>00664793</w:t>
            </w:r>
          </w:p>
        </w:tc>
        <w:tc>
          <w:tcPr>
            <w:tcW w:w="2075" w:type="dxa"/>
            <w:vAlign w:val="bottom"/>
          </w:tcPr>
          <w:p w14:paraId="06CA7EDB" w14:textId="77777777" w:rsidR="000B117F" w:rsidRPr="000B117F" w:rsidRDefault="000B117F" w:rsidP="000B117F">
            <w:pPr>
              <w:rPr>
                <w:rFonts w:cs="Arial"/>
              </w:rPr>
            </w:pPr>
            <w:r w:rsidRPr="000B117F">
              <w:rPr>
                <w:rFonts w:cs="Arial"/>
              </w:rPr>
              <w:t xml:space="preserve">Linwood </w:t>
            </w:r>
            <w:r w:rsidR="00EE1334">
              <w:rPr>
                <w:rFonts w:cs="Arial"/>
              </w:rPr>
              <w:t>Township</w:t>
            </w:r>
          </w:p>
        </w:tc>
      </w:tr>
      <w:tr w:rsidR="000B117F" w:rsidRPr="00C85348" w14:paraId="4655BC24" w14:textId="77777777" w:rsidTr="00541100">
        <w:tc>
          <w:tcPr>
            <w:tcW w:w="1098" w:type="dxa"/>
            <w:vAlign w:val="bottom"/>
          </w:tcPr>
          <w:p w14:paraId="1097FE1F" w14:textId="77777777" w:rsidR="000B117F" w:rsidRPr="00094E54" w:rsidRDefault="000B117F" w:rsidP="00094E54">
            <w:pPr>
              <w:ind w:right="-9"/>
              <w:rPr>
                <w:rFonts w:cs="Arial"/>
              </w:rPr>
            </w:pPr>
            <w:r w:rsidRPr="00094E54">
              <w:rPr>
                <w:rFonts w:cs="Arial"/>
              </w:rPr>
              <w:t>00663612</w:t>
            </w:r>
          </w:p>
        </w:tc>
        <w:tc>
          <w:tcPr>
            <w:tcW w:w="2077" w:type="dxa"/>
            <w:vAlign w:val="bottom"/>
          </w:tcPr>
          <w:p w14:paraId="31FC94FF" w14:textId="77777777" w:rsidR="000B117F" w:rsidRPr="009F6A65" w:rsidRDefault="000B117F" w:rsidP="00094E54">
            <w:pPr>
              <w:ind w:right="-9"/>
              <w:rPr>
                <w:rFonts w:cs="Arial"/>
              </w:rPr>
            </w:pPr>
            <w:r w:rsidRPr="009F6A65">
              <w:rPr>
                <w:rFonts w:cs="Arial"/>
              </w:rPr>
              <w:t xml:space="preserve">Blakeley </w:t>
            </w:r>
            <w:r w:rsidR="00EE1334">
              <w:rPr>
                <w:rFonts w:cs="Arial"/>
              </w:rPr>
              <w:t>Township</w:t>
            </w:r>
          </w:p>
        </w:tc>
        <w:tc>
          <w:tcPr>
            <w:tcW w:w="1087" w:type="dxa"/>
            <w:vAlign w:val="bottom"/>
          </w:tcPr>
          <w:p w14:paraId="41ECDB25" w14:textId="77777777" w:rsidR="000B117F" w:rsidRPr="00FE2EC9" w:rsidRDefault="000B117F" w:rsidP="001D48F2">
            <w:pPr>
              <w:rPr>
                <w:rFonts w:cs="Arial"/>
              </w:rPr>
            </w:pPr>
            <w:r w:rsidRPr="00FE2EC9">
              <w:rPr>
                <w:rFonts w:cs="Arial"/>
              </w:rPr>
              <w:t>02394747</w:t>
            </w:r>
          </w:p>
        </w:tc>
        <w:tc>
          <w:tcPr>
            <w:tcW w:w="2513" w:type="dxa"/>
            <w:vAlign w:val="bottom"/>
          </w:tcPr>
          <w:p w14:paraId="369FF27C" w14:textId="77777777" w:rsidR="000B117F" w:rsidRPr="00FE2EC9" w:rsidRDefault="000B117F" w:rsidP="000B117F">
            <w:pPr>
              <w:rPr>
                <w:rFonts w:cs="Arial"/>
              </w:rPr>
            </w:pPr>
            <w:r w:rsidRPr="00FE2EC9">
              <w:rPr>
                <w:rFonts w:cs="Arial"/>
              </w:rPr>
              <w:t>Farmington</w:t>
            </w:r>
          </w:p>
        </w:tc>
        <w:tc>
          <w:tcPr>
            <w:tcW w:w="1068" w:type="dxa"/>
            <w:vAlign w:val="bottom"/>
          </w:tcPr>
          <w:p w14:paraId="312642EF" w14:textId="77777777" w:rsidR="000B117F" w:rsidRPr="000B117F" w:rsidRDefault="000B117F" w:rsidP="001D48F2">
            <w:pPr>
              <w:rPr>
                <w:rFonts w:cs="Arial"/>
              </w:rPr>
            </w:pPr>
            <w:r w:rsidRPr="000B117F">
              <w:rPr>
                <w:rFonts w:cs="Arial"/>
              </w:rPr>
              <w:t>02395733</w:t>
            </w:r>
          </w:p>
        </w:tc>
        <w:tc>
          <w:tcPr>
            <w:tcW w:w="2075" w:type="dxa"/>
            <w:vAlign w:val="bottom"/>
          </w:tcPr>
          <w:p w14:paraId="23E29408" w14:textId="77777777" w:rsidR="000B117F" w:rsidRPr="000B117F" w:rsidRDefault="000B117F" w:rsidP="000B117F">
            <w:pPr>
              <w:rPr>
                <w:rFonts w:cs="Arial"/>
              </w:rPr>
            </w:pPr>
            <w:r w:rsidRPr="000B117F">
              <w:rPr>
                <w:rFonts w:cs="Arial"/>
              </w:rPr>
              <w:t xml:space="preserve">Little </w:t>
            </w:r>
            <w:smartTag w:uri="urn:schemas-microsoft-com:office:smarttags" w:element="country-region">
              <w:smartTag w:uri="urn:schemas-microsoft-com:office:smarttags" w:element="place">
                <w:r w:rsidRPr="000B117F">
                  <w:rPr>
                    <w:rFonts w:cs="Arial"/>
                  </w:rPr>
                  <w:t>Canada</w:t>
                </w:r>
              </w:smartTag>
            </w:smartTag>
          </w:p>
        </w:tc>
      </w:tr>
      <w:tr w:rsidR="000B117F" w:rsidRPr="00C85348" w14:paraId="725ACC6C" w14:textId="77777777" w:rsidTr="00541100">
        <w:tc>
          <w:tcPr>
            <w:tcW w:w="1098" w:type="dxa"/>
            <w:vAlign w:val="bottom"/>
          </w:tcPr>
          <w:p w14:paraId="621F849F" w14:textId="77777777" w:rsidR="000B117F" w:rsidRPr="00094E54" w:rsidRDefault="000B117F" w:rsidP="00094E54">
            <w:pPr>
              <w:ind w:right="-9"/>
              <w:rPr>
                <w:rFonts w:cs="Arial"/>
              </w:rPr>
            </w:pPr>
            <w:r w:rsidRPr="00094E54">
              <w:rPr>
                <w:rFonts w:cs="Arial"/>
              </w:rPr>
              <w:t>02394198</w:t>
            </w:r>
          </w:p>
        </w:tc>
        <w:tc>
          <w:tcPr>
            <w:tcW w:w="2077" w:type="dxa"/>
            <w:vAlign w:val="bottom"/>
          </w:tcPr>
          <w:p w14:paraId="6E2FB5E7" w14:textId="77777777" w:rsidR="000B117F" w:rsidRPr="009F6A65" w:rsidRDefault="000B117F" w:rsidP="00094E54">
            <w:pPr>
              <w:ind w:right="-9"/>
              <w:rPr>
                <w:rFonts w:cs="Arial"/>
              </w:rPr>
            </w:pPr>
            <w:r w:rsidRPr="009F6A65">
              <w:rPr>
                <w:rFonts w:cs="Arial"/>
              </w:rPr>
              <w:t>Bloomington</w:t>
            </w:r>
          </w:p>
        </w:tc>
        <w:tc>
          <w:tcPr>
            <w:tcW w:w="1087" w:type="dxa"/>
            <w:vAlign w:val="bottom"/>
          </w:tcPr>
          <w:p w14:paraId="37625F92" w14:textId="77777777" w:rsidR="000B117F" w:rsidRPr="00FE2EC9" w:rsidRDefault="000B117F" w:rsidP="001D48F2">
            <w:pPr>
              <w:rPr>
                <w:rFonts w:cs="Arial"/>
              </w:rPr>
            </w:pPr>
            <w:r w:rsidRPr="00FE2EC9">
              <w:rPr>
                <w:rFonts w:cs="Arial"/>
              </w:rPr>
              <w:t>02394789</w:t>
            </w:r>
          </w:p>
        </w:tc>
        <w:tc>
          <w:tcPr>
            <w:tcW w:w="2513" w:type="dxa"/>
            <w:vAlign w:val="bottom"/>
          </w:tcPr>
          <w:p w14:paraId="53F9393B" w14:textId="77777777" w:rsidR="000B117F" w:rsidRPr="00FE2EC9" w:rsidRDefault="000B117F" w:rsidP="000B117F">
            <w:pPr>
              <w:rPr>
                <w:rFonts w:cs="Arial"/>
              </w:rPr>
            </w:pPr>
            <w:r w:rsidRPr="00FE2EC9">
              <w:rPr>
                <w:rFonts w:cs="Arial"/>
              </w:rPr>
              <w:t xml:space="preserve">Forest </w:t>
            </w:r>
            <w:smartTag w:uri="urn:schemas-microsoft-com:office:smarttags" w:element="PlaceType">
              <w:r w:rsidRPr="00FE2EC9">
                <w:rPr>
                  <w:rFonts w:cs="Arial"/>
                </w:rPr>
                <w:t>Lake</w:t>
              </w:r>
            </w:smartTag>
          </w:p>
        </w:tc>
        <w:tc>
          <w:tcPr>
            <w:tcW w:w="1068" w:type="dxa"/>
            <w:vAlign w:val="bottom"/>
          </w:tcPr>
          <w:p w14:paraId="1B157A6E" w14:textId="77777777" w:rsidR="000B117F" w:rsidRPr="000B117F" w:rsidRDefault="000B117F" w:rsidP="001D48F2">
            <w:pPr>
              <w:rPr>
                <w:rFonts w:cs="Arial"/>
              </w:rPr>
            </w:pPr>
            <w:r w:rsidRPr="000B117F">
              <w:rPr>
                <w:rFonts w:cs="Arial"/>
              </w:rPr>
              <w:t>02395756</w:t>
            </w:r>
          </w:p>
        </w:tc>
        <w:tc>
          <w:tcPr>
            <w:tcW w:w="2075" w:type="dxa"/>
            <w:vAlign w:val="bottom"/>
          </w:tcPr>
          <w:p w14:paraId="22069A51" w14:textId="77777777" w:rsidR="000B117F" w:rsidRPr="000B117F" w:rsidRDefault="000B117F" w:rsidP="000B117F">
            <w:pPr>
              <w:rPr>
                <w:rFonts w:cs="Arial"/>
              </w:rPr>
            </w:pPr>
            <w:r w:rsidRPr="000B117F">
              <w:rPr>
                <w:rFonts w:cs="Arial"/>
              </w:rPr>
              <w:t xml:space="preserve">Long </w:t>
            </w:r>
            <w:smartTag w:uri="urn:schemas-microsoft-com:office:smarttags" w:element="PlaceType">
              <w:r w:rsidRPr="000B117F">
                <w:rPr>
                  <w:rFonts w:cs="Arial"/>
                </w:rPr>
                <w:t>Lake</w:t>
              </w:r>
            </w:smartTag>
          </w:p>
        </w:tc>
      </w:tr>
      <w:tr w:rsidR="000B117F" w:rsidRPr="00C85348" w14:paraId="4228F3A6" w14:textId="77777777" w:rsidTr="00541100">
        <w:tc>
          <w:tcPr>
            <w:tcW w:w="1098" w:type="dxa"/>
            <w:vAlign w:val="bottom"/>
          </w:tcPr>
          <w:p w14:paraId="20613184" w14:textId="77777777" w:rsidR="000B117F" w:rsidRPr="00094E54" w:rsidRDefault="000B117F" w:rsidP="00094E54">
            <w:pPr>
              <w:ind w:right="-9"/>
              <w:rPr>
                <w:rFonts w:cs="Arial"/>
              </w:rPr>
            </w:pPr>
            <w:r w:rsidRPr="00094E54">
              <w:rPr>
                <w:rFonts w:cs="Arial"/>
              </w:rPr>
              <w:t>02393428</w:t>
            </w:r>
          </w:p>
        </w:tc>
        <w:tc>
          <w:tcPr>
            <w:tcW w:w="2077" w:type="dxa"/>
            <w:vAlign w:val="bottom"/>
          </w:tcPr>
          <w:p w14:paraId="4BB5462E" w14:textId="77777777" w:rsidR="000B117F" w:rsidRPr="009F6A65" w:rsidRDefault="000B117F" w:rsidP="00094E54">
            <w:pPr>
              <w:ind w:right="-9"/>
              <w:rPr>
                <w:rFonts w:cs="Arial"/>
              </w:rPr>
            </w:pPr>
            <w:r w:rsidRPr="009F6A65">
              <w:rPr>
                <w:rFonts w:cs="Arial"/>
              </w:rPr>
              <w:t>Brooklyn Center</w:t>
            </w:r>
          </w:p>
        </w:tc>
        <w:tc>
          <w:tcPr>
            <w:tcW w:w="1087" w:type="dxa"/>
            <w:vAlign w:val="bottom"/>
          </w:tcPr>
          <w:p w14:paraId="04523984" w14:textId="77777777" w:rsidR="000B117F" w:rsidRPr="00FE2EC9" w:rsidRDefault="000B117F" w:rsidP="001D48F2">
            <w:pPr>
              <w:rPr>
                <w:rFonts w:cs="Arial"/>
              </w:rPr>
            </w:pPr>
            <w:r w:rsidRPr="00FE2EC9">
              <w:rPr>
                <w:rFonts w:cs="Arial"/>
              </w:rPr>
              <w:t>00664202</w:t>
            </w:r>
          </w:p>
        </w:tc>
        <w:tc>
          <w:tcPr>
            <w:tcW w:w="2513" w:type="dxa"/>
            <w:vAlign w:val="bottom"/>
          </w:tcPr>
          <w:p w14:paraId="61753885" w14:textId="77777777" w:rsidR="000B117F" w:rsidRPr="00FE2EC9" w:rsidRDefault="000B117F" w:rsidP="000B117F">
            <w:pPr>
              <w:rPr>
                <w:rFonts w:cs="Arial"/>
              </w:rPr>
            </w:pPr>
            <w:r w:rsidRPr="00FE2EC9">
              <w:rPr>
                <w:rFonts w:cs="Arial"/>
              </w:rPr>
              <w:t>Fort Snelling</w:t>
            </w:r>
          </w:p>
        </w:tc>
        <w:tc>
          <w:tcPr>
            <w:tcW w:w="1068" w:type="dxa"/>
            <w:vAlign w:val="bottom"/>
          </w:tcPr>
          <w:p w14:paraId="69062FAA" w14:textId="77777777" w:rsidR="000B117F" w:rsidRPr="000B117F" w:rsidRDefault="000B117F" w:rsidP="001D48F2">
            <w:pPr>
              <w:rPr>
                <w:rFonts w:cs="Arial"/>
              </w:rPr>
            </w:pPr>
            <w:r w:rsidRPr="000B117F">
              <w:rPr>
                <w:rFonts w:cs="Arial"/>
              </w:rPr>
              <w:t>02395764</w:t>
            </w:r>
          </w:p>
        </w:tc>
        <w:tc>
          <w:tcPr>
            <w:tcW w:w="2075" w:type="dxa"/>
            <w:vAlign w:val="bottom"/>
          </w:tcPr>
          <w:p w14:paraId="2D5F756F" w14:textId="77777777" w:rsidR="000B117F" w:rsidRPr="000B117F" w:rsidRDefault="000B117F" w:rsidP="000B117F">
            <w:pPr>
              <w:rPr>
                <w:rFonts w:cs="Arial"/>
              </w:rPr>
            </w:pPr>
            <w:proofErr w:type="spellStart"/>
            <w:r w:rsidRPr="000B117F">
              <w:rPr>
                <w:rFonts w:cs="Arial"/>
              </w:rPr>
              <w:t>Loretto</w:t>
            </w:r>
            <w:proofErr w:type="spellEnd"/>
          </w:p>
        </w:tc>
      </w:tr>
      <w:tr w:rsidR="000B117F" w:rsidRPr="00C85348" w14:paraId="7FA6359B" w14:textId="77777777" w:rsidTr="00541100">
        <w:tc>
          <w:tcPr>
            <w:tcW w:w="1098" w:type="dxa"/>
            <w:vAlign w:val="bottom"/>
          </w:tcPr>
          <w:p w14:paraId="3817F65B" w14:textId="77777777" w:rsidR="000B117F" w:rsidRPr="00094E54" w:rsidRDefault="000B117F" w:rsidP="00094E54">
            <w:pPr>
              <w:ind w:right="-9"/>
              <w:rPr>
                <w:rFonts w:cs="Arial"/>
              </w:rPr>
            </w:pPr>
            <w:r w:rsidRPr="00094E54">
              <w:rPr>
                <w:rFonts w:cs="Arial"/>
              </w:rPr>
              <w:t>02393429</w:t>
            </w:r>
          </w:p>
        </w:tc>
        <w:tc>
          <w:tcPr>
            <w:tcW w:w="2077" w:type="dxa"/>
            <w:vAlign w:val="bottom"/>
          </w:tcPr>
          <w:p w14:paraId="0A52CCBD" w14:textId="77777777" w:rsidR="000B117F" w:rsidRPr="009F6A65" w:rsidRDefault="000B117F" w:rsidP="00094E54">
            <w:pPr>
              <w:ind w:right="-9"/>
              <w:rPr>
                <w:rFonts w:cs="Arial"/>
              </w:rPr>
            </w:pPr>
            <w:r w:rsidRPr="009F6A65">
              <w:rPr>
                <w:rFonts w:cs="Arial"/>
              </w:rPr>
              <w:t>Brooklyn Park</w:t>
            </w:r>
          </w:p>
        </w:tc>
        <w:tc>
          <w:tcPr>
            <w:tcW w:w="1087" w:type="dxa"/>
            <w:vAlign w:val="bottom"/>
          </w:tcPr>
          <w:p w14:paraId="258533AC" w14:textId="77777777" w:rsidR="000B117F" w:rsidRPr="00FE2EC9" w:rsidRDefault="000B117F" w:rsidP="001D48F2">
            <w:pPr>
              <w:rPr>
                <w:rFonts w:cs="Arial"/>
              </w:rPr>
            </w:pPr>
            <w:r w:rsidRPr="00FE2EC9">
              <w:rPr>
                <w:rFonts w:cs="Arial"/>
              </w:rPr>
              <w:t>02394826</w:t>
            </w:r>
          </w:p>
        </w:tc>
        <w:tc>
          <w:tcPr>
            <w:tcW w:w="2513" w:type="dxa"/>
            <w:vAlign w:val="bottom"/>
          </w:tcPr>
          <w:p w14:paraId="021C0C21" w14:textId="77777777" w:rsidR="000B117F" w:rsidRPr="00FE2EC9" w:rsidRDefault="000B117F" w:rsidP="000B117F">
            <w:pPr>
              <w:rPr>
                <w:rFonts w:cs="Arial"/>
              </w:rPr>
            </w:pPr>
            <w:r w:rsidRPr="00FE2EC9">
              <w:rPr>
                <w:rFonts w:cs="Arial"/>
              </w:rPr>
              <w:t>Fridley</w:t>
            </w:r>
          </w:p>
        </w:tc>
        <w:tc>
          <w:tcPr>
            <w:tcW w:w="1068" w:type="dxa"/>
            <w:vAlign w:val="bottom"/>
          </w:tcPr>
          <w:p w14:paraId="0909FBC6" w14:textId="77777777" w:rsidR="000B117F" w:rsidRPr="000B117F" w:rsidRDefault="000B117F" w:rsidP="001D48F2">
            <w:pPr>
              <w:rPr>
                <w:rFonts w:cs="Arial"/>
              </w:rPr>
            </w:pPr>
            <w:r w:rsidRPr="000B117F">
              <w:rPr>
                <w:rFonts w:cs="Arial"/>
              </w:rPr>
              <w:t>00664829</w:t>
            </w:r>
          </w:p>
        </w:tc>
        <w:tc>
          <w:tcPr>
            <w:tcW w:w="2075" w:type="dxa"/>
            <w:vAlign w:val="bottom"/>
          </w:tcPr>
          <w:p w14:paraId="5F0C8DBB" w14:textId="77777777" w:rsidR="000B117F" w:rsidRPr="000B117F" w:rsidRDefault="000B117F" w:rsidP="00DA7E56">
            <w:pPr>
              <w:rPr>
                <w:rFonts w:cs="Arial"/>
              </w:rPr>
            </w:pPr>
            <w:r w:rsidRPr="000B117F">
              <w:rPr>
                <w:rFonts w:cs="Arial"/>
              </w:rPr>
              <w:t xml:space="preserve">Louisville </w:t>
            </w:r>
            <w:r w:rsidR="00DA7E56">
              <w:rPr>
                <w:rFonts w:cs="Arial"/>
              </w:rPr>
              <w:t>Township</w:t>
            </w:r>
          </w:p>
        </w:tc>
      </w:tr>
      <w:tr w:rsidR="000B117F" w:rsidRPr="00C85348" w14:paraId="70A4E446" w14:textId="77777777" w:rsidTr="00541100">
        <w:tc>
          <w:tcPr>
            <w:tcW w:w="1098" w:type="dxa"/>
            <w:vAlign w:val="bottom"/>
          </w:tcPr>
          <w:p w14:paraId="266387CD" w14:textId="77777777" w:rsidR="000B117F" w:rsidRPr="00094E54" w:rsidRDefault="000B117F" w:rsidP="00094E54">
            <w:pPr>
              <w:ind w:right="-9"/>
              <w:rPr>
                <w:rFonts w:cs="Arial"/>
              </w:rPr>
            </w:pPr>
            <w:r w:rsidRPr="00094E54">
              <w:rPr>
                <w:rFonts w:cs="Arial"/>
              </w:rPr>
              <w:t>00663708</w:t>
            </w:r>
          </w:p>
        </w:tc>
        <w:tc>
          <w:tcPr>
            <w:tcW w:w="2077" w:type="dxa"/>
            <w:vAlign w:val="bottom"/>
          </w:tcPr>
          <w:p w14:paraId="535D8D20" w14:textId="77777777" w:rsidR="000B117F" w:rsidRPr="009F6A65" w:rsidRDefault="000B117F" w:rsidP="00094E54">
            <w:pPr>
              <w:ind w:right="-9"/>
              <w:rPr>
                <w:rFonts w:cs="Arial"/>
              </w:rPr>
            </w:pPr>
            <w:r w:rsidRPr="009F6A65">
              <w:rPr>
                <w:rFonts w:cs="Arial"/>
              </w:rPr>
              <w:t xml:space="preserve">Burns </w:t>
            </w:r>
            <w:r w:rsidR="00EE1334">
              <w:rPr>
                <w:rFonts w:cs="Arial"/>
              </w:rPr>
              <w:t>Township</w:t>
            </w:r>
          </w:p>
        </w:tc>
        <w:tc>
          <w:tcPr>
            <w:tcW w:w="1087" w:type="dxa"/>
            <w:vAlign w:val="bottom"/>
          </w:tcPr>
          <w:p w14:paraId="46FBF3AB" w14:textId="77777777" w:rsidR="000B117F" w:rsidRPr="00FE2EC9" w:rsidRDefault="000B117F" w:rsidP="001D48F2">
            <w:pPr>
              <w:rPr>
                <w:rFonts w:cs="Arial"/>
              </w:rPr>
            </w:pPr>
            <w:r w:rsidRPr="00FE2EC9">
              <w:rPr>
                <w:rFonts w:cs="Arial"/>
              </w:rPr>
              <w:t>02394871</w:t>
            </w:r>
          </w:p>
        </w:tc>
        <w:tc>
          <w:tcPr>
            <w:tcW w:w="2513" w:type="dxa"/>
            <w:vAlign w:val="bottom"/>
          </w:tcPr>
          <w:p w14:paraId="4ABFC84E" w14:textId="77777777" w:rsidR="000B117F" w:rsidRPr="00FE2EC9" w:rsidRDefault="000B117F" w:rsidP="000B117F">
            <w:pPr>
              <w:rPr>
                <w:rFonts w:cs="Arial"/>
              </w:rPr>
            </w:pPr>
            <w:r w:rsidRPr="00FE2EC9">
              <w:rPr>
                <w:rFonts w:cs="Arial"/>
              </w:rPr>
              <w:t xml:space="preserve">Gem </w:t>
            </w:r>
            <w:smartTag w:uri="urn:schemas-microsoft-com:office:smarttags" w:element="PlaceType">
              <w:r w:rsidRPr="00FE2EC9">
                <w:rPr>
                  <w:rFonts w:cs="Arial"/>
                </w:rPr>
                <w:t>Lake</w:t>
              </w:r>
            </w:smartTag>
          </w:p>
        </w:tc>
        <w:tc>
          <w:tcPr>
            <w:tcW w:w="1068" w:type="dxa"/>
            <w:vAlign w:val="bottom"/>
          </w:tcPr>
          <w:p w14:paraId="3A74225E" w14:textId="77777777" w:rsidR="000B117F" w:rsidRPr="000B117F" w:rsidRDefault="000B117F" w:rsidP="001D48F2">
            <w:pPr>
              <w:rPr>
                <w:rFonts w:cs="Arial"/>
              </w:rPr>
            </w:pPr>
            <w:r w:rsidRPr="000B117F">
              <w:rPr>
                <w:rFonts w:cs="Arial"/>
              </w:rPr>
              <w:t>02395818</w:t>
            </w:r>
          </w:p>
        </w:tc>
        <w:tc>
          <w:tcPr>
            <w:tcW w:w="2075" w:type="dxa"/>
            <w:vAlign w:val="bottom"/>
          </w:tcPr>
          <w:p w14:paraId="1457354F" w14:textId="77777777" w:rsidR="000B117F" w:rsidRPr="000B117F" w:rsidRDefault="000B117F" w:rsidP="000B117F">
            <w:pPr>
              <w:rPr>
                <w:rFonts w:cs="Arial"/>
              </w:rPr>
            </w:pPr>
            <w:r w:rsidRPr="000B117F">
              <w:rPr>
                <w:rFonts w:cs="Arial"/>
              </w:rPr>
              <w:t>Mahtomedi</w:t>
            </w:r>
          </w:p>
        </w:tc>
      </w:tr>
      <w:tr w:rsidR="000B117F" w:rsidRPr="00C85348" w14:paraId="382D366B" w14:textId="77777777" w:rsidTr="00541100">
        <w:tc>
          <w:tcPr>
            <w:tcW w:w="1098" w:type="dxa"/>
            <w:vAlign w:val="bottom"/>
          </w:tcPr>
          <w:p w14:paraId="00D643B3" w14:textId="77777777" w:rsidR="000B117F" w:rsidRPr="00094E54" w:rsidRDefault="000B117F" w:rsidP="00094E54">
            <w:pPr>
              <w:ind w:right="-9"/>
              <w:rPr>
                <w:rFonts w:cs="Arial"/>
              </w:rPr>
            </w:pPr>
            <w:r w:rsidRPr="00094E54">
              <w:rPr>
                <w:rFonts w:cs="Arial"/>
              </w:rPr>
              <w:t>02393472</w:t>
            </w:r>
          </w:p>
        </w:tc>
        <w:tc>
          <w:tcPr>
            <w:tcW w:w="2077" w:type="dxa"/>
            <w:vAlign w:val="bottom"/>
          </w:tcPr>
          <w:p w14:paraId="36EFDDA7" w14:textId="77777777" w:rsidR="000B117F" w:rsidRPr="009F6A65" w:rsidRDefault="000B117F" w:rsidP="00094E54">
            <w:pPr>
              <w:ind w:right="-9"/>
              <w:rPr>
                <w:rFonts w:cs="Arial"/>
              </w:rPr>
            </w:pPr>
            <w:r w:rsidRPr="009F6A65">
              <w:rPr>
                <w:rFonts w:cs="Arial"/>
              </w:rPr>
              <w:t>Burnsville</w:t>
            </w:r>
          </w:p>
        </w:tc>
        <w:tc>
          <w:tcPr>
            <w:tcW w:w="1087" w:type="dxa"/>
            <w:vAlign w:val="bottom"/>
          </w:tcPr>
          <w:p w14:paraId="2B172F47" w14:textId="77777777" w:rsidR="000B117F" w:rsidRPr="00FE2EC9" w:rsidRDefault="000B117F" w:rsidP="001D48F2">
            <w:pPr>
              <w:rPr>
                <w:rFonts w:cs="Arial"/>
              </w:rPr>
            </w:pPr>
            <w:r w:rsidRPr="00FE2EC9">
              <w:rPr>
                <w:rFonts w:cs="Arial"/>
              </w:rPr>
              <w:t>02394924</w:t>
            </w:r>
          </w:p>
        </w:tc>
        <w:tc>
          <w:tcPr>
            <w:tcW w:w="2513" w:type="dxa"/>
            <w:vAlign w:val="bottom"/>
          </w:tcPr>
          <w:p w14:paraId="337D9368" w14:textId="77777777" w:rsidR="000B117F" w:rsidRPr="00FE2EC9" w:rsidRDefault="000B117F" w:rsidP="000B117F">
            <w:pPr>
              <w:rPr>
                <w:rFonts w:cs="Arial"/>
              </w:rPr>
            </w:pPr>
            <w:r w:rsidRPr="00FE2EC9">
              <w:rPr>
                <w:rFonts w:cs="Arial"/>
              </w:rPr>
              <w:t>Golden Valley</w:t>
            </w:r>
          </w:p>
        </w:tc>
        <w:tc>
          <w:tcPr>
            <w:tcW w:w="1068" w:type="dxa"/>
            <w:vAlign w:val="bottom"/>
          </w:tcPr>
          <w:p w14:paraId="738CC3BC" w14:textId="77777777" w:rsidR="000B117F" w:rsidRPr="000B117F" w:rsidRDefault="000B117F" w:rsidP="001D48F2">
            <w:pPr>
              <w:rPr>
                <w:rFonts w:cs="Arial"/>
              </w:rPr>
            </w:pPr>
            <w:r w:rsidRPr="000B117F">
              <w:rPr>
                <w:rFonts w:cs="Arial"/>
              </w:rPr>
              <w:t>02395838</w:t>
            </w:r>
          </w:p>
        </w:tc>
        <w:tc>
          <w:tcPr>
            <w:tcW w:w="2075" w:type="dxa"/>
            <w:vAlign w:val="bottom"/>
          </w:tcPr>
          <w:p w14:paraId="7A3E0405" w14:textId="77777777" w:rsidR="000B117F" w:rsidRPr="000B117F" w:rsidRDefault="000B117F" w:rsidP="000B117F">
            <w:pPr>
              <w:rPr>
                <w:rFonts w:cs="Arial"/>
              </w:rPr>
            </w:pPr>
            <w:r w:rsidRPr="000B117F">
              <w:rPr>
                <w:rFonts w:cs="Arial"/>
              </w:rPr>
              <w:t>Maple Grove</w:t>
            </w:r>
          </w:p>
        </w:tc>
      </w:tr>
      <w:tr w:rsidR="000B117F" w:rsidRPr="00C85348" w14:paraId="53B416AF" w14:textId="77777777" w:rsidTr="00541100">
        <w:tc>
          <w:tcPr>
            <w:tcW w:w="1098" w:type="dxa"/>
            <w:vAlign w:val="bottom"/>
          </w:tcPr>
          <w:p w14:paraId="398D716D" w14:textId="77777777" w:rsidR="000B117F" w:rsidRPr="00094E54" w:rsidRDefault="000B117F" w:rsidP="00094E54">
            <w:pPr>
              <w:ind w:right="-9"/>
              <w:rPr>
                <w:rFonts w:cs="Arial"/>
              </w:rPr>
            </w:pPr>
            <w:r w:rsidRPr="00094E54">
              <w:rPr>
                <w:rFonts w:cs="Arial"/>
              </w:rPr>
              <w:t>00663731</w:t>
            </w:r>
          </w:p>
        </w:tc>
        <w:tc>
          <w:tcPr>
            <w:tcW w:w="2077" w:type="dxa"/>
            <w:vAlign w:val="bottom"/>
          </w:tcPr>
          <w:p w14:paraId="0245322D" w14:textId="77777777" w:rsidR="000B117F" w:rsidRPr="009F6A65" w:rsidRDefault="000B117F" w:rsidP="00094E54">
            <w:pPr>
              <w:ind w:right="-9"/>
              <w:rPr>
                <w:rFonts w:cs="Arial"/>
              </w:rPr>
            </w:pPr>
            <w:r w:rsidRPr="009F6A65">
              <w:rPr>
                <w:rFonts w:cs="Arial"/>
              </w:rPr>
              <w:t xml:space="preserve">Camden </w:t>
            </w:r>
            <w:r w:rsidR="00EE1334">
              <w:rPr>
                <w:rFonts w:cs="Arial"/>
              </w:rPr>
              <w:t>Township</w:t>
            </w:r>
          </w:p>
        </w:tc>
        <w:tc>
          <w:tcPr>
            <w:tcW w:w="1087" w:type="dxa"/>
            <w:vAlign w:val="bottom"/>
          </w:tcPr>
          <w:p w14:paraId="33A29814" w14:textId="77777777" w:rsidR="000B117F" w:rsidRPr="00FE2EC9" w:rsidRDefault="000B117F" w:rsidP="001D48F2">
            <w:pPr>
              <w:rPr>
                <w:rFonts w:cs="Arial"/>
              </w:rPr>
            </w:pPr>
            <w:r w:rsidRPr="00FE2EC9">
              <w:rPr>
                <w:rFonts w:cs="Arial"/>
              </w:rPr>
              <w:t>02394963</w:t>
            </w:r>
          </w:p>
        </w:tc>
        <w:tc>
          <w:tcPr>
            <w:tcW w:w="2513" w:type="dxa"/>
            <w:vAlign w:val="bottom"/>
          </w:tcPr>
          <w:p w14:paraId="7FB105CA" w14:textId="77777777" w:rsidR="000B117F" w:rsidRPr="00FE2EC9" w:rsidRDefault="000B117F" w:rsidP="000B117F">
            <w:pPr>
              <w:rPr>
                <w:rFonts w:cs="Arial"/>
              </w:rPr>
            </w:pPr>
            <w:r w:rsidRPr="00FE2EC9">
              <w:rPr>
                <w:rFonts w:cs="Arial"/>
              </w:rPr>
              <w:t>Grant</w:t>
            </w:r>
          </w:p>
        </w:tc>
        <w:tc>
          <w:tcPr>
            <w:tcW w:w="1068" w:type="dxa"/>
            <w:vAlign w:val="bottom"/>
          </w:tcPr>
          <w:p w14:paraId="45381503" w14:textId="77777777" w:rsidR="000B117F" w:rsidRPr="000B117F" w:rsidRDefault="000B117F" w:rsidP="001D48F2">
            <w:pPr>
              <w:rPr>
                <w:rFonts w:cs="Arial"/>
              </w:rPr>
            </w:pPr>
            <w:r w:rsidRPr="000B117F">
              <w:rPr>
                <w:rFonts w:cs="Arial"/>
              </w:rPr>
              <w:t>02395841</w:t>
            </w:r>
          </w:p>
        </w:tc>
        <w:tc>
          <w:tcPr>
            <w:tcW w:w="2075" w:type="dxa"/>
            <w:vAlign w:val="bottom"/>
          </w:tcPr>
          <w:p w14:paraId="138AED08" w14:textId="77777777" w:rsidR="000B117F" w:rsidRPr="000B117F" w:rsidRDefault="000B117F" w:rsidP="000B117F">
            <w:pPr>
              <w:rPr>
                <w:rFonts w:cs="Arial"/>
              </w:rPr>
            </w:pPr>
            <w:r w:rsidRPr="000B117F">
              <w:rPr>
                <w:rFonts w:cs="Arial"/>
              </w:rPr>
              <w:t>Maple Plain</w:t>
            </w:r>
          </w:p>
        </w:tc>
      </w:tr>
      <w:tr w:rsidR="000B117F" w:rsidRPr="00C85348" w14:paraId="568E7187" w14:textId="77777777" w:rsidTr="00541100">
        <w:tc>
          <w:tcPr>
            <w:tcW w:w="1098" w:type="dxa"/>
            <w:vAlign w:val="bottom"/>
          </w:tcPr>
          <w:p w14:paraId="3ED71C0E" w14:textId="77777777" w:rsidR="000B117F" w:rsidRPr="00094E54" w:rsidRDefault="000B117F" w:rsidP="00094E54">
            <w:pPr>
              <w:ind w:right="-9"/>
              <w:rPr>
                <w:rFonts w:cs="Arial"/>
              </w:rPr>
            </w:pPr>
            <w:r w:rsidRPr="00094E54">
              <w:rPr>
                <w:rFonts w:cs="Arial"/>
              </w:rPr>
              <w:t>02393762</w:t>
            </w:r>
          </w:p>
        </w:tc>
        <w:tc>
          <w:tcPr>
            <w:tcW w:w="2077" w:type="dxa"/>
            <w:vAlign w:val="bottom"/>
          </w:tcPr>
          <w:p w14:paraId="5D5C0ED0" w14:textId="77777777" w:rsidR="000B117F" w:rsidRPr="009F6A65" w:rsidRDefault="000B117F" w:rsidP="00094E54">
            <w:pPr>
              <w:ind w:right="-9"/>
              <w:rPr>
                <w:rFonts w:cs="Arial"/>
              </w:rPr>
            </w:pPr>
            <w:r w:rsidRPr="009F6A65">
              <w:rPr>
                <w:rFonts w:cs="Arial"/>
              </w:rPr>
              <w:t>Carver</w:t>
            </w:r>
          </w:p>
        </w:tc>
        <w:tc>
          <w:tcPr>
            <w:tcW w:w="1087" w:type="dxa"/>
            <w:vAlign w:val="bottom"/>
          </w:tcPr>
          <w:p w14:paraId="2FB13793" w14:textId="77777777" w:rsidR="000B117F" w:rsidRPr="00FE2EC9" w:rsidRDefault="000B117F" w:rsidP="001D48F2">
            <w:pPr>
              <w:rPr>
                <w:rFonts w:cs="Arial"/>
              </w:rPr>
            </w:pPr>
            <w:r w:rsidRPr="00FE2EC9">
              <w:rPr>
                <w:rFonts w:cs="Arial"/>
              </w:rPr>
              <w:t>02394988</w:t>
            </w:r>
          </w:p>
        </w:tc>
        <w:tc>
          <w:tcPr>
            <w:tcW w:w="2513" w:type="dxa"/>
            <w:vAlign w:val="bottom"/>
          </w:tcPr>
          <w:p w14:paraId="3CADDF77" w14:textId="77777777" w:rsidR="000B117F" w:rsidRPr="00FE2EC9" w:rsidRDefault="000B117F" w:rsidP="000B117F">
            <w:pPr>
              <w:rPr>
                <w:rFonts w:cs="Arial"/>
              </w:rPr>
            </w:pPr>
            <w:r w:rsidRPr="00FE2EC9">
              <w:rPr>
                <w:rFonts w:cs="Arial"/>
              </w:rPr>
              <w:t>Greenfield</w:t>
            </w:r>
          </w:p>
        </w:tc>
        <w:tc>
          <w:tcPr>
            <w:tcW w:w="1068" w:type="dxa"/>
            <w:vAlign w:val="bottom"/>
          </w:tcPr>
          <w:p w14:paraId="7562A2A2" w14:textId="77777777" w:rsidR="000B117F" w:rsidRPr="000B117F" w:rsidRDefault="000B117F" w:rsidP="001D48F2">
            <w:pPr>
              <w:rPr>
                <w:rFonts w:cs="Arial"/>
              </w:rPr>
            </w:pPr>
            <w:r w:rsidRPr="000B117F">
              <w:rPr>
                <w:rFonts w:cs="Arial"/>
              </w:rPr>
              <w:t>02395846</w:t>
            </w:r>
          </w:p>
        </w:tc>
        <w:tc>
          <w:tcPr>
            <w:tcW w:w="2075" w:type="dxa"/>
            <w:vAlign w:val="bottom"/>
          </w:tcPr>
          <w:p w14:paraId="640608DA" w14:textId="77777777" w:rsidR="000B117F" w:rsidRPr="000B117F" w:rsidRDefault="000B117F" w:rsidP="000B117F">
            <w:pPr>
              <w:rPr>
                <w:rFonts w:cs="Arial"/>
              </w:rPr>
            </w:pPr>
            <w:r w:rsidRPr="000B117F">
              <w:rPr>
                <w:rFonts w:cs="Arial"/>
              </w:rPr>
              <w:t>Maplewood</w:t>
            </w:r>
          </w:p>
        </w:tc>
      </w:tr>
      <w:tr w:rsidR="000B117F" w:rsidRPr="00C85348" w14:paraId="74716D9A" w14:textId="77777777" w:rsidTr="00541100">
        <w:tc>
          <w:tcPr>
            <w:tcW w:w="1098" w:type="dxa"/>
            <w:vAlign w:val="bottom"/>
          </w:tcPr>
          <w:p w14:paraId="31A63C2F" w14:textId="77777777" w:rsidR="000B117F" w:rsidRPr="00094E54" w:rsidRDefault="000B117F" w:rsidP="00094E54">
            <w:pPr>
              <w:ind w:right="-9"/>
              <w:rPr>
                <w:rFonts w:cs="Arial"/>
              </w:rPr>
            </w:pPr>
            <w:r w:rsidRPr="00094E54">
              <w:rPr>
                <w:rFonts w:cs="Arial"/>
              </w:rPr>
              <w:t>00663763</w:t>
            </w:r>
          </w:p>
        </w:tc>
        <w:tc>
          <w:tcPr>
            <w:tcW w:w="2077" w:type="dxa"/>
            <w:vAlign w:val="bottom"/>
          </w:tcPr>
          <w:p w14:paraId="515F9F61" w14:textId="77777777" w:rsidR="000B117F" w:rsidRPr="009F6A65" w:rsidRDefault="000B117F" w:rsidP="00094E54">
            <w:pPr>
              <w:ind w:right="-9"/>
              <w:rPr>
                <w:rFonts w:cs="Arial"/>
              </w:rPr>
            </w:pPr>
            <w:r w:rsidRPr="009F6A65">
              <w:rPr>
                <w:rFonts w:cs="Arial"/>
              </w:rPr>
              <w:t xml:space="preserve">Castle Rock </w:t>
            </w:r>
            <w:r w:rsidR="00EE1334">
              <w:rPr>
                <w:rFonts w:cs="Arial"/>
              </w:rPr>
              <w:t>Township</w:t>
            </w:r>
          </w:p>
        </w:tc>
        <w:tc>
          <w:tcPr>
            <w:tcW w:w="1087" w:type="dxa"/>
            <w:vAlign w:val="bottom"/>
          </w:tcPr>
          <w:p w14:paraId="5C7230F1" w14:textId="77777777" w:rsidR="000B117F" w:rsidRPr="00FE2EC9" w:rsidRDefault="000B117F" w:rsidP="001D48F2">
            <w:pPr>
              <w:rPr>
                <w:rFonts w:cs="Arial"/>
              </w:rPr>
            </w:pPr>
            <w:r w:rsidRPr="00FE2EC9">
              <w:rPr>
                <w:rFonts w:cs="Arial"/>
              </w:rPr>
              <w:t>00664346</w:t>
            </w:r>
          </w:p>
        </w:tc>
        <w:tc>
          <w:tcPr>
            <w:tcW w:w="2513" w:type="dxa"/>
            <w:vAlign w:val="bottom"/>
          </w:tcPr>
          <w:p w14:paraId="23CC6C30" w14:textId="77777777" w:rsidR="000B117F" w:rsidRPr="00FE2EC9" w:rsidRDefault="000B117F" w:rsidP="000B117F">
            <w:pPr>
              <w:rPr>
                <w:rFonts w:cs="Arial"/>
              </w:rPr>
            </w:pPr>
            <w:r w:rsidRPr="00FE2EC9">
              <w:rPr>
                <w:rFonts w:cs="Arial"/>
              </w:rPr>
              <w:t xml:space="preserve">Greenvale </w:t>
            </w:r>
            <w:r w:rsidR="00EE1334">
              <w:rPr>
                <w:rFonts w:cs="Arial"/>
              </w:rPr>
              <w:t>Township</w:t>
            </w:r>
          </w:p>
        </w:tc>
        <w:tc>
          <w:tcPr>
            <w:tcW w:w="1068" w:type="dxa"/>
            <w:vAlign w:val="bottom"/>
          </w:tcPr>
          <w:p w14:paraId="745F30B8" w14:textId="77777777" w:rsidR="000B117F" w:rsidRPr="000B117F" w:rsidRDefault="000B117F" w:rsidP="001D48F2">
            <w:pPr>
              <w:rPr>
                <w:rFonts w:cs="Arial"/>
              </w:rPr>
            </w:pPr>
            <w:r w:rsidRPr="000B117F">
              <w:rPr>
                <w:rFonts w:cs="Arial"/>
              </w:rPr>
              <w:t>02395007</w:t>
            </w:r>
          </w:p>
        </w:tc>
        <w:tc>
          <w:tcPr>
            <w:tcW w:w="2075" w:type="dxa"/>
            <w:vAlign w:val="bottom"/>
          </w:tcPr>
          <w:p w14:paraId="02DD0765" w14:textId="77777777" w:rsidR="000B117F" w:rsidRPr="000B117F" w:rsidRDefault="00541100" w:rsidP="000B117F">
            <w:pPr>
              <w:rPr>
                <w:rFonts w:cs="Arial"/>
              </w:rPr>
            </w:pPr>
            <w:r>
              <w:rPr>
                <w:rFonts w:cs="Arial"/>
              </w:rPr>
              <w:t>Marine on Saint</w:t>
            </w:r>
            <w:r w:rsidR="000B117F" w:rsidRPr="000B117F">
              <w:rPr>
                <w:rFonts w:cs="Arial"/>
              </w:rPr>
              <w:t xml:space="preserve"> Croix</w:t>
            </w:r>
          </w:p>
        </w:tc>
      </w:tr>
      <w:tr w:rsidR="000B117F" w:rsidRPr="00C85348" w14:paraId="1232753F" w14:textId="77777777" w:rsidTr="00541100">
        <w:tc>
          <w:tcPr>
            <w:tcW w:w="1098" w:type="dxa"/>
            <w:vAlign w:val="bottom"/>
          </w:tcPr>
          <w:p w14:paraId="3E86AAD4" w14:textId="77777777" w:rsidR="000B117F" w:rsidRPr="00094E54" w:rsidRDefault="000B117F" w:rsidP="00094E54">
            <w:pPr>
              <w:ind w:right="-9"/>
              <w:rPr>
                <w:rFonts w:cs="Arial"/>
              </w:rPr>
            </w:pPr>
            <w:r w:rsidRPr="00094E54">
              <w:rPr>
                <w:rFonts w:cs="Arial"/>
              </w:rPr>
              <w:t>00663767</w:t>
            </w:r>
          </w:p>
        </w:tc>
        <w:tc>
          <w:tcPr>
            <w:tcW w:w="2077" w:type="dxa"/>
            <w:vAlign w:val="bottom"/>
          </w:tcPr>
          <w:p w14:paraId="4F545790" w14:textId="77777777" w:rsidR="000B117F" w:rsidRPr="009F6A65" w:rsidRDefault="000B117F" w:rsidP="00094E54">
            <w:pPr>
              <w:ind w:right="-9"/>
              <w:rPr>
                <w:rFonts w:cs="Arial"/>
              </w:rPr>
            </w:pPr>
            <w:r w:rsidRPr="009F6A65">
              <w:rPr>
                <w:rFonts w:cs="Arial"/>
              </w:rPr>
              <w:t xml:space="preserve">Cedar Lake </w:t>
            </w:r>
            <w:r w:rsidR="00EE1334">
              <w:rPr>
                <w:rFonts w:cs="Arial"/>
              </w:rPr>
              <w:t>Township</w:t>
            </w:r>
          </w:p>
        </w:tc>
        <w:tc>
          <w:tcPr>
            <w:tcW w:w="1087" w:type="dxa"/>
            <w:vAlign w:val="bottom"/>
          </w:tcPr>
          <w:p w14:paraId="71B01344" w14:textId="77777777" w:rsidR="000B117F" w:rsidRPr="00FE2EC9" w:rsidRDefault="000B117F" w:rsidP="001D48F2">
            <w:pPr>
              <w:rPr>
                <w:rFonts w:cs="Arial"/>
              </w:rPr>
            </w:pPr>
            <w:r w:rsidRPr="00FE2EC9">
              <w:rPr>
                <w:rFonts w:cs="Arial"/>
              </w:rPr>
              <w:t>02394245</w:t>
            </w:r>
          </w:p>
        </w:tc>
        <w:tc>
          <w:tcPr>
            <w:tcW w:w="2513" w:type="dxa"/>
            <w:vAlign w:val="bottom"/>
          </w:tcPr>
          <w:p w14:paraId="0ADFFD62" w14:textId="77777777" w:rsidR="000B117F" w:rsidRPr="00FE2EC9" w:rsidRDefault="000B117F" w:rsidP="000B117F">
            <w:pPr>
              <w:rPr>
                <w:rFonts w:cs="Arial"/>
              </w:rPr>
            </w:pPr>
            <w:r w:rsidRPr="00FE2EC9">
              <w:rPr>
                <w:rFonts w:cs="Arial"/>
              </w:rPr>
              <w:t>Greenwood</w:t>
            </w:r>
          </w:p>
        </w:tc>
        <w:tc>
          <w:tcPr>
            <w:tcW w:w="1068" w:type="dxa"/>
            <w:vAlign w:val="bottom"/>
          </w:tcPr>
          <w:p w14:paraId="4E085ECF" w14:textId="77777777" w:rsidR="000B117F" w:rsidRPr="000B117F" w:rsidRDefault="000B117F" w:rsidP="001D48F2">
            <w:pPr>
              <w:rPr>
                <w:rFonts w:cs="Arial"/>
              </w:rPr>
            </w:pPr>
            <w:r w:rsidRPr="000B117F">
              <w:rPr>
                <w:rFonts w:cs="Arial"/>
              </w:rPr>
              <w:t>00664919</w:t>
            </w:r>
          </w:p>
        </w:tc>
        <w:tc>
          <w:tcPr>
            <w:tcW w:w="2075" w:type="dxa"/>
            <w:vAlign w:val="bottom"/>
          </w:tcPr>
          <w:p w14:paraId="322A0C9B" w14:textId="77777777" w:rsidR="000B117F" w:rsidRPr="000B117F" w:rsidRDefault="000B117F" w:rsidP="000B117F">
            <w:pPr>
              <w:rPr>
                <w:rFonts w:cs="Arial"/>
              </w:rPr>
            </w:pPr>
            <w:proofErr w:type="spellStart"/>
            <w:r w:rsidRPr="000B117F">
              <w:rPr>
                <w:rFonts w:cs="Arial"/>
              </w:rPr>
              <w:t>Marshan</w:t>
            </w:r>
            <w:proofErr w:type="spellEnd"/>
            <w:r w:rsidRPr="000B117F">
              <w:rPr>
                <w:rFonts w:cs="Arial"/>
              </w:rPr>
              <w:t xml:space="preserve"> </w:t>
            </w:r>
            <w:r w:rsidR="00EE1334">
              <w:rPr>
                <w:rFonts w:cs="Arial"/>
              </w:rPr>
              <w:t>Township</w:t>
            </w:r>
          </w:p>
        </w:tc>
      </w:tr>
      <w:tr w:rsidR="000B117F" w:rsidRPr="00C85348" w14:paraId="01D9094C" w14:textId="77777777" w:rsidTr="00541100">
        <w:tc>
          <w:tcPr>
            <w:tcW w:w="1098" w:type="dxa"/>
            <w:vAlign w:val="bottom"/>
          </w:tcPr>
          <w:p w14:paraId="34C8AAAF" w14:textId="77777777" w:rsidR="000B117F" w:rsidRPr="00094E54" w:rsidRDefault="000B117F" w:rsidP="00094E54">
            <w:pPr>
              <w:ind w:right="-9"/>
              <w:rPr>
                <w:rFonts w:cs="Arial"/>
              </w:rPr>
            </w:pPr>
            <w:r w:rsidRPr="00094E54">
              <w:rPr>
                <w:rFonts w:cs="Arial"/>
              </w:rPr>
              <w:t>02393784</w:t>
            </w:r>
          </w:p>
        </w:tc>
        <w:tc>
          <w:tcPr>
            <w:tcW w:w="2077" w:type="dxa"/>
            <w:vAlign w:val="bottom"/>
          </w:tcPr>
          <w:p w14:paraId="1148C947" w14:textId="77777777" w:rsidR="000B117F" w:rsidRPr="009F6A65" w:rsidRDefault="000B117F" w:rsidP="00094E54">
            <w:pPr>
              <w:ind w:right="-9"/>
              <w:rPr>
                <w:rFonts w:cs="Arial"/>
              </w:rPr>
            </w:pPr>
            <w:r w:rsidRPr="009F6A65">
              <w:rPr>
                <w:rFonts w:cs="Arial"/>
              </w:rPr>
              <w:t>Centerville</w:t>
            </w:r>
          </w:p>
        </w:tc>
        <w:tc>
          <w:tcPr>
            <w:tcW w:w="1087" w:type="dxa"/>
            <w:vAlign w:val="bottom"/>
          </w:tcPr>
          <w:p w14:paraId="305E6A22" w14:textId="77777777" w:rsidR="000B117F" w:rsidRPr="00FE2EC9" w:rsidRDefault="000B117F" w:rsidP="001D48F2">
            <w:pPr>
              <w:rPr>
                <w:rFonts w:cs="Arial"/>
              </w:rPr>
            </w:pPr>
            <w:r w:rsidRPr="00FE2EC9">
              <w:rPr>
                <w:rFonts w:cs="Arial"/>
              </w:rPr>
              <w:t>00664354</w:t>
            </w:r>
          </w:p>
        </w:tc>
        <w:tc>
          <w:tcPr>
            <w:tcW w:w="2513" w:type="dxa"/>
            <w:vAlign w:val="bottom"/>
          </w:tcPr>
          <w:p w14:paraId="311A5CD0" w14:textId="77777777" w:rsidR="000B117F" w:rsidRPr="00FE2EC9" w:rsidRDefault="000B117F" w:rsidP="000B117F">
            <w:pPr>
              <w:rPr>
                <w:rFonts w:cs="Arial"/>
              </w:rPr>
            </w:pPr>
            <w:r w:rsidRPr="00FE2EC9">
              <w:rPr>
                <w:rFonts w:cs="Arial"/>
              </w:rPr>
              <w:t xml:space="preserve">Grey Cloud Island </w:t>
            </w:r>
            <w:r w:rsidR="00EE1334">
              <w:rPr>
                <w:rFonts w:cs="Arial"/>
              </w:rPr>
              <w:t>Township</w:t>
            </w:r>
          </w:p>
        </w:tc>
        <w:tc>
          <w:tcPr>
            <w:tcW w:w="1068" w:type="dxa"/>
            <w:vAlign w:val="bottom"/>
          </w:tcPr>
          <w:p w14:paraId="5B6775D2" w14:textId="77777777" w:rsidR="000B117F" w:rsidRPr="000B117F" w:rsidRDefault="000B117F" w:rsidP="001D48F2">
            <w:pPr>
              <w:rPr>
                <w:rFonts w:cs="Arial"/>
              </w:rPr>
            </w:pPr>
            <w:r w:rsidRPr="000B117F">
              <w:rPr>
                <w:rFonts w:cs="Arial"/>
              </w:rPr>
              <w:t>00664932</w:t>
            </w:r>
          </w:p>
        </w:tc>
        <w:tc>
          <w:tcPr>
            <w:tcW w:w="2075" w:type="dxa"/>
            <w:vAlign w:val="bottom"/>
          </w:tcPr>
          <w:p w14:paraId="2B1FE676" w14:textId="77777777" w:rsidR="000B117F" w:rsidRPr="000B117F" w:rsidRDefault="000B117F" w:rsidP="000B117F">
            <w:pPr>
              <w:rPr>
                <w:rFonts w:cs="Arial"/>
              </w:rPr>
            </w:pPr>
            <w:r w:rsidRPr="000B117F">
              <w:rPr>
                <w:rFonts w:cs="Arial"/>
              </w:rPr>
              <w:t>May T</w:t>
            </w:r>
            <w:r w:rsidR="00541100">
              <w:rPr>
                <w:rFonts w:cs="Arial"/>
              </w:rPr>
              <w:t>ownship</w:t>
            </w:r>
          </w:p>
        </w:tc>
      </w:tr>
      <w:tr w:rsidR="000B117F" w:rsidRPr="00C85348" w14:paraId="571A69F2" w14:textId="77777777" w:rsidTr="00541100">
        <w:tc>
          <w:tcPr>
            <w:tcW w:w="1098" w:type="dxa"/>
            <w:vAlign w:val="bottom"/>
          </w:tcPr>
          <w:p w14:paraId="7E466692" w14:textId="77777777" w:rsidR="000B117F" w:rsidRPr="00094E54" w:rsidRDefault="000B117F" w:rsidP="00094E54">
            <w:pPr>
              <w:ind w:right="-9"/>
              <w:rPr>
                <w:rFonts w:cs="Arial"/>
              </w:rPr>
            </w:pPr>
            <w:r w:rsidRPr="00094E54">
              <w:rPr>
                <w:rFonts w:cs="Arial"/>
              </w:rPr>
              <w:t>02393797</w:t>
            </w:r>
          </w:p>
        </w:tc>
        <w:tc>
          <w:tcPr>
            <w:tcW w:w="2077" w:type="dxa"/>
            <w:vAlign w:val="bottom"/>
          </w:tcPr>
          <w:p w14:paraId="6DD9F78F" w14:textId="77777777" w:rsidR="000B117F" w:rsidRPr="009F6A65" w:rsidRDefault="000B117F" w:rsidP="00094E54">
            <w:pPr>
              <w:ind w:right="-9"/>
              <w:rPr>
                <w:rFonts w:cs="Arial"/>
              </w:rPr>
            </w:pPr>
            <w:proofErr w:type="spellStart"/>
            <w:r w:rsidRPr="009F6A65">
              <w:rPr>
                <w:rFonts w:cs="Arial"/>
              </w:rPr>
              <w:t>Champlin</w:t>
            </w:r>
            <w:proofErr w:type="spellEnd"/>
          </w:p>
        </w:tc>
        <w:tc>
          <w:tcPr>
            <w:tcW w:w="1087" w:type="dxa"/>
            <w:vAlign w:val="bottom"/>
          </w:tcPr>
          <w:p w14:paraId="5DFB17EB" w14:textId="77777777" w:rsidR="000B117F" w:rsidRPr="00FE2EC9" w:rsidRDefault="000B117F" w:rsidP="001D48F2">
            <w:pPr>
              <w:rPr>
                <w:rFonts w:cs="Arial"/>
              </w:rPr>
            </w:pPr>
            <w:r w:rsidRPr="00FE2EC9">
              <w:rPr>
                <w:rFonts w:cs="Arial"/>
              </w:rPr>
              <w:t>02394273</w:t>
            </w:r>
          </w:p>
        </w:tc>
        <w:tc>
          <w:tcPr>
            <w:tcW w:w="2513" w:type="dxa"/>
            <w:vAlign w:val="bottom"/>
          </w:tcPr>
          <w:p w14:paraId="04D16CAA" w14:textId="77777777" w:rsidR="000B117F" w:rsidRPr="00FE2EC9" w:rsidRDefault="000B117F" w:rsidP="000B117F">
            <w:pPr>
              <w:rPr>
                <w:rFonts w:cs="Arial"/>
              </w:rPr>
            </w:pPr>
            <w:r w:rsidRPr="00FE2EC9">
              <w:rPr>
                <w:rFonts w:cs="Arial"/>
              </w:rPr>
              <w:t xml:space="preserve">Ham </w:t>
            </w:r>
            <w:smartTag w:uri="urn:schemas-microsoft-com:office:smarttags" w:element="PlaceType">
              <w:r w:rsidRPr="00FE2EC9">
                <w:rPr>
                  <w:rFonts w:cs="Arial"/>
                </w:rPr>
                <w:t>Lake</w:t>
              </w:r>
            </w:smartTag>
          </w:p>
        </w:tc>
        <w:tc>
          <w:tcPr>
            <w:tcW w:w="1068" w:type="dxa"/>
            <w:vAlign w:val="bottom"/>
          </w:tcPr>
          <w:p w14:paraId="71426483" w14:textId="77777777" w:rsidR="000B117F" w:rsidRPr="000B117F" w:rsidRDefault="000B117F" w:rsidP="001D48F2">
            <w:pPr>
              <w:rPr>
                <w:rFonts w:cs="Arial"/>
              </w:rPr>
            </w:pPr>
            <w:r w:rsidRPr="000B117F">
              <w:rPr>
                <w:rFonts w:cs="Arial"/>
              </w:rPr>
              <w:t>02395049</w:t>
            </w:r>
          </w:p>
        </w:tc>
        <w:tc>
          <w:tcPr>
            <w:tcW w:w="2075" w:type="dxa"/>
            <w:vAlign w:val="bottom"/>
          </w:tcPr>
          <w:p w14:paraId="1B16DC9E" w14:textId="77777777" w:rsidR="000B117F" w:rsidRPr="000B117F" w:rsidRDefault="000B117F" w:rsidP="000B117F">
            <w:pPr>
              <w:rPr>
                <w:rFonts w:cs="Arial"/>
              </w:rPr>
            </w:pPr>
            <w:r w:rsidRPr="000B117F">
              <w:rPr>
                <w:rFonts w:cs="Arial"/>
              </w:rPr>
              <w:t>Mayer</w:t>
            </w:r>
          </w:p>
        </w:tc>
      </w:tr>
      <w:tr w:rsidR="000B117F" w:rsidRPr="00C85348" w14:paraId="6F04AE60" w14:textId="77777777" w:rsidTr="00541100">
        <w:tc>
          <w:tcPr>
            <w:tcW w:w="1098" w:type="dxa"/>
            <w:vAlign w:val="bottom"/>
          </w:tcPr>
          <w:p w14:paraId="2B5F4CDF" w14:textId="77777777" w:rsidR="000B117F" w:rsidRPr="00094E54" w:rsidRDefault="000B117F" w:rsidP="00094E54">
            <w:pPr>
              <w:ind w:right="-9"/>
              <w:rPr>
                <w:rFonts w:cs="Arial"/>
              </w:rPr>
            </w:pPr>
            <w:r w:rsidRPr="00094E54">
              <w:rPr>
                <w:rFonts w:cs="Arial"/>
              </w:rPr>
              <w:t>02393799</w:t>
            </w:r>
          </w:p>
        </w:tc>
        <w:tc>
          <w:tcPr>
            <w:tcW w:w="2077" w:type="dxa"/>
            <w:vAlign w:val="bottom"/>
          </w:tcPr>
          <w:p w14:paraId="0214C655" w14:textId="77777777" w:rsidR="000B117F" w:rsidRPr="009F6A65" w:rsidRDefault="000B117F" w:rsidP="00094E54">
            <w:pPr>
              <w:ind w:right="-9"/>
              <w:rPr>
                <w:rFonts w:cs="Arial"/>
              </w:rPr>
            </w:pPr>
            <w:r w:rsidRPr="009F6A65">
              <w:rPr>
                <w:rFonts w:cs="Arial"/>
              </w:rPr>
              <w:t>Chanhassen</w:t>
            </w:r>
          </w:p>
        </w:tc>
        <w:tc>
          <w:tcPr>
            <w:tcW w:w="1087" w:type="dxa"/>
            <w:vAlign w:val="bottom"/>
          </w:tcPr>
          <w:p w14:paraId="72094AA5" w14:textId="77777777" w:rsidR="000B117F" w:rsidRPr="00FE2EC9" w:rsidRDefault="000B117F" w:rsidP="001D48F2">
            <w:pPr>
              <w:rPr>
                <w:rFonts w:cs="Arial"/>
              </w:rPr>
            </w:pPr>
            <w:r w:rsidRPr="00FE2EC9">
              <w:rPr>
                <w:rFonts w:cs="Arial"/>
              </w:rPr>
              <w:t>02394274</w:t>
            </w:r>
          </w:p>
        </w:tc>
        <w:tc>
          <w:tcPr>
            <w:tcW w:w="2513" w:type="dxa"/>
            <w:vAlign w:val="bottom"/>
          </w:tcPr>
          <w:p w14:paraId="69819CBE" w14:textId="77777777" w:rsidR="000B117F" w:rsidRPr="00FE2EC9" w:rsidRDefault="000B117F" w:rsidP="000B117F">
            <w:pPr>
              <w:rPr>
                <w:rFonts w:cs="Arial"/>
              </w:rPr>
            </w:pPr>
            <w:r w:rsidRPr="00FE2EC9">
              <w:rPr>
                <w:rFonts w:cs="Arial"/>
              </w:rPr>
              <w:t>Hamburg</w:t>
            </w:r>
          </w:p>
        </w:tc>
        <w:tc>
          <w:tcPr>
            <w:tcW w:w="1068" w:type="dxa"/>
            <w:vAlign w:val="bottom"/>
          </w:tcPr>
          <w:p w14:paraId="2C671F15" w14:textId="77777777" w:rsidR="000B117F" w:rsidRPr="000B117F" w:rsidRDefault="000B117F" w:rsidP="001D48F2">
            <w:pPr>
              <w:rPr>
                <w:rFonts w:cs="Arial"/>
              </w:rPr>
            </w:pPr>
            <w:r w:rsidRPr="000B117F">
              <w:rPr>
                <w:rFonts w:cs="Arial"/>
              </w:rPr>
              <w:t>02395082</w:t>
            </w:r>
          </w:p>
        </w:tc>
        <w:tc>
          <w:tcPr>
            <w:tcW w:w="2075" w:type="dxa"/>
            <w:vAlign w:val="bottom"/>
          </w:tcPr>
          <w:p w14:paraId="0B203E5A" w14:textId="77777777" w:rsidR="000B117F" w:rsidRPr="000B117F" w:rsidRDefault="000B117F" w:rsidP="000B117F">
            <w:pPr>
              <w:rPr>
                <w:rFonts w:cs="Arial"/>
              </w:rPr>
            </w:pPr>
            <w:r w:rsidRPr="000B117F">
              <w:rPr>
                <w:rFonts w:cs="Arial"/>
              </w:rPr>
              <w:t xml:space="preserve">Medicine </w:t>
            </w:r>
            <w:smartTag w:uri="urn:schemas-microsoft-com:office:smarttags" w:element="PlaceType">
              <w:r w:rsidRPr="000B117F">
                <w:rPr>
                  <w:rFonts w:cs="Arial"/>
                </w:rPr>
                <w:t>Lake</w:t>
              </w:r>
            </w:smartTag>
          </w:p>
        </w:tc>
      </w:tr>
      <w:tr w:rsidR="000B117F" w:rsidRPr="00C85348" w14:paraId="2491993C" w14:textId="77777777" w:rsidTr="00541100">
        <w:tc>
          <w:tcPr>
            <w:tcW w:w="1098" w:type="dxa"/>
            <w:vAlign w:val="bottom"/>
          </w:tcPr>
          <w:p w14:paraId="21A2951C" w14:textId="77777777" w:rsidR="000B117F" w:rsidRPr="00094E54" w:rsidRDefault="000B117F" w:rsidP="00094E54">
            <w:pPr>
              <w:ind w:right="-9"/>
              <w:rPr>
                <w:rFonts w:cs="Arial"/>
              </w:rPr>
            </w:pPr>
            <w:r w:rsidRPr="00094E54">
              <w:rPr>
                <w:rFonts w:cs="Arial"/>
              </w:rPr>
              <w:t>02393809</w:t>
            </w:r>
          </w:p>
        </w:tc>
        <w:tc>
          <w:tcPr>
            <w:tcW w:w="2077" w:type="dxa"/>
            <w:vAlign w:val="bottom"/>
          </w:tcPr>
          <w:p w14:paraId="753F0CF0" w14:textId="77777777" w:rsidR="000B117F" w:rsidRPr="009F6A65" w:rsidRDefault="000B117F" w:rsidP="00094E54">
            <w:pPr>
              <w:ind w:right="-9"/>
              <w:rPr>
                <w:rFonts w:cs="Arial"/>
              </w:rPr>
            </w:pPr>
            <w:r w:rsidRPr="009F6A65">
              <w:rPr>
                <w:rFonts w:cs="Arial"/>
              </w:rPr>
              <w:t>Chaska</w:t>
            </w:r>
          </w:p>
        </w:tc>
        <w:tc>
          <w:tcPr>
            <w:tcW w:w="1087" w:type="dxa"/>
            <w:vAlign w:val="bottom"/>
          </w:tcPr>
          <w:p w14:paraId="0EE0551E" w14:textId="77777777" w:rsidR="000B117F" w:rsidRPr="00FE2EC9" w:rsidRDefault="000B117F" w:rsidP="001D48F2">
            <w:pPr>
              <w:rPr>
                <w:rFonts w:cs="Arial"/>
              </w:rPr>
            </w:pPr>
            <w:r w:rsidRPr="00FE2EC9">
              <w:rPr>
                <w:rFonts w:cs="Arial"/>
              </w:rPr>
              <w:t>02394282</w:t>
            </w:r>
          </w:p>
        </w:tc>
        <w:tc>
          <w:tcPr>
            <w:tcW w:w="2513" w:type="dxa"/>
            <w:vAlign w:val="bottom"/>
          </w:tcPr>
          <w:p w14:paraId="4F2E122D" w14:textId="77777777" w:rsidR="000B117F" w:rsidRPr="00FE2EC9" w:rsidRDefault="000B117F" w:rsidP="000B117F">
            <w:pPr>
              <w:rPr>
                <w:rFonts w:cs="Arial"/>
              </w:rPr>
            </w:pPr>
            <w:r w:rsidRPr="00FE2EC9">
              <w:rPr>
                <w:rFonts w:cs="Arial"/>
              </w:rPr>
              <w:t>Hampton</w:t>
            </w:r>
          </w:p>
        </w:tc>
        <w:tc>
          <w:tcPr>
            <w:tcW w:w="1068" w:type="dxa"/>
            <w:vAlign w:val="bottom"/>
          </w:tcPr>
          <w:p w14:paraId="357C1D9E" w14:textId="77777777" w:rsidR="000B117F" w:rsidRPr="000B117F" w:rsidRDefault="000B117F" w:rsidP="001D48F2">
            <w:pPr>
              <w:rPr>
                <w:rFonts w:cs="Arial"/>
              </w:rPr>
            </w:pPr>
            <w:r w:rsidRPr="000B117F">
              <w:rPr>
                <w:rFonts w:cs="Arial"/>
              </w:rPr>
              <w:t>02395084</w:t>
            </w:r>
          </w:p>
        </w:tc>
        <w:tc>
          <w:tcPr>
            <w:tcW w:w="2075" w:type="dxa"/>
            <w:vAlign w:val="bottom"/>
          </w:tcPr>
          <w:p w14:paraId="758904FF" w14:textId="77777777" w:rsidR="000B117F" w:rsidRPr="000B117F" w:rsidRDefault="000B117F" w:rsidP="000B117F">
            <w:pPr>
              <w:rPr>
                <w:rFonts w:cs="Arial"/>
              </w:rPr>
            </w:pPr>
            <w:r w:rsidRPr="000B117F">
              <w:rPr>
                <w:rFonts w:cs="Arial"/>
              </w:rPr>
              <w:t>Medina</w:t>
            </w:r>
          </w:p>
        </w:tc>
      </w:tr>
      <w:tr w:rsidR="000B117F" w:rsidRPr="00C85348" w14:paraId="353E0043" w14:textId="77777777" w:rsidTr="00541100">
        <w:tc>
          <w:tcPr>
            <w:tcW w:w="1098" w:type="dxa"/>
            <w:vAlign w:val="bottom"/>
          </w:tcPr>
          <w:p w14:paraId="00B04A2C" w14:textId="77777777" w:rsidR="000B117F" w:rsidRPr="00094E54" w:rsidRDefault="000B117F" w:rsidP="00094E54">
            <w:pPr>
              <w:ind w:right="-9"/>
              <w:rPr>
                <w:rFonts w:cs="Arial"/>
              </w:rPr>
            </w:pPr>
            <w:r w:rsidRPr="00094E54">
              <w:rPr>
                <w:rFonts w:cs="Arial"/>
              </w:rPr>
              <w:t>02393526</w:t>
            </w:r>
          </w:p>
        </w:tc>
        <w:tc>
          <w:tcPr>
            <w:tcW w:w="2077" w:type="dxa"/>
            <w:vAlign w:val="bottom"/>
          </w:tcPr>
          <w:p w14:paraId="061A3661" w14:textId="77777777" w:rsidR="000B117F" w:rsidRPr="009F6A65" w:rsidRDefault="000B117F" w:rsidP="00094E54">
            <w:pPr>
              <w:ind w:right="-9"/>
              <w:rPr>
                <w:rFonts w:cs="Arial"/>
              </w:rPr>
            </w:pPr>
            <w:r w:rsidRPr="009F6A65">
              <w:rPr>
                <w:rFonts w:cs="Arial"/>
              </w:rPr>
              <w:t>Circle Pines</w:t>
            </w:r>
          </w:p>
        </w:tc>
        <w:tc>
          <w:tcPr>
            <w:tcW w:w="1087" w:type="dxa"/>
            <w:vAlign w:val="bottom"/>
          </w:tcPr>
          <w:p w14:paraId="36A4EA27" w14:textId="77777777" w:rsidR="000B117F" w:rsidRPr="00FE2EC9" w:rsidRDefault="000B117F" w:rsidP="001D48F2">
            <w:pPr>
              <w:rPr>
                <w:rFonts w:cs="Arial"/>
              </w:rPr>
            </w:pPr>
            <w:r w:rsidRPr="00FE2EC9">
              <w:rPr>
                <w:rFonts w:cs="Arial"/>
              </w:rPr>
              <w:t>00664386</w:t>
            </w:r>
          </w:p>
        </w:tc>
        <w:tc>
          <w:tcPr>
            <w:tcW w:w="2513" w:type="dxa"/>
            <w:vAlign w:val="bottom"/>
          </w:tcPr>
          <w:p w14:paraId="6FB7A101" w14:textId="77777777" w:rsidR="000B117F" w:rsidRPr="00FE2EC9" w:rsidRDefault="000B117F" w:rsidP="000B117F">
            <w:pPr>
              <w:rPr>
                <w:rFonts w:cs="Arial"/>
              </w:rPr>
            </w:pPr>
            <w:r w:rsidRPr="00FE2EC9">
              <w:rPr>
                <w:rFonts w:cs="Arial"/>
              </w:rPr>
              <w:t xml:space="preserve">Hampton </w:t>
            </w:r>
            <w:r w:rsidR="00EE1334">
              <w:rPr>
                <w:rFonts w:cs="Arial"/>
              </w:rPr>
              <w:t>Township</w:t>
            </w:r>
          </w:p>
        </w:tc>
        <w:tc>
          <w:tcPr>
            <w:tcW w:w="1068" w:type="dxa"/>
            <w:vAlign w:val="bottom"/>
          </w:tcPr>
          <w:p w14:paraId="72A8A536" w14:textId="77777777" w:rsidR="000B117F" w:rsidRPr="000B117F" w:rsidRDefault="000B117F" w:rsidP="001D48F2">
            <w:pPr>
              <w:rPr>
                <w:rFonts w:cs="Arial"/>
              </w:rPr>
            </w:pPr>
            <w:r w:rsidRPr="000B117F">
              <w:rPr>
                <w:rFonts w:cs="Arial"/>
              </w:rPr>
              <w:t>02395096</w:t>
            </w:r>
          </w:p>
        </w:tc>
        <w:tc>
          <w:tcPr>
            <w:tcW w:w="2075" w:type="dxa"/>
            <w:vAlign w:val="bottom"/>
          </w:tcPr>
          <w:p w14:paraId="4AD70094" w14:textId="77777777" w:rsidR="000B117F" w:rsidRPr="000B117F" w:rsidRDefault="000B117F" w:rsidP="000B117F">
            <w:pPr>
              <w:rPr>
                <w:rFonts w:cs="Arial"/>
              </w:rPr>
            </w:pPr>
            <w:r w:rsidRPr="000B117F">
              <w:rPr>
                <w:rFonts w:cs="Arial"/>
              </w:rPr>
              <w:t>Mendota</w:t>
            </w:r>
          </w:p>
        </w:tc>
      </w:tr>
      <w:tr w:rsidR="000B117F" w:rsidRPr="00C85348" w14:paraId="47781010" w14:textId="77777777" w:rsidTr="00541100">
        <w:tc>
          <w:tcPr>
            <w:tcW w:w="1098" w:type="dxa"/>
            <w:vAlign w:val="bottom"/>
          </w:tcPr>
          <w:p w14:paraId="269CE3A8" w14:textId="77777777" w:rsidR="000B117F" w:rsidRPr="00094E54" w:rsidRDefault="000B117F" w:rsidP="00094E54">
            <w:pPr>
              <w:ind w:right="-9"/>
              <w:rPr>
                <w:rFonts w:cs="Arial"/>
              </w:rPr>
            </w:pPr>
            <w:r w:rsidRPr="00094E54">
              <w:rPr>
                <w:rFonts w:cs="Arial"/>
              </w:rPr>
              <w:t>02393579</w:t>
            </w:r>
          </w:p>
        </w:tc>
        <w:tc>
          <w:tcPr>
            <w:tcW w:w="2077" w:type="dxa"/>
            <w:vAlign w:val="bottom"/>
          </w:tcPr>
          <w:p w14:paraId="6BD66B49" w14:textId="77777777" w:rsidR="000B117F" w:rsidRPr="009F6A65" w:rsidRDefault="000B117F" w:rsidP="00094E54">
            <w:pPr>
              <w:ind w:right="-9"/>
              <w:rPr>
                <w:rFonts w:cs="Arial"/>
              </w:rPr>
            </w:pPr>
            <w:r w:rsidRPr="009F6A65">
              <w:rPr>
                <w:rFonts w:cs="Arial"/>
              </w:rPr>
              <w:t>Coates</w:t>
            </w:r>
          </w:p>
        </w:tc>
        <w:tc>
          <w:tcPr>
            <w:tcW w:w="1087" w:type="dxa"/>
            <w:vAlign w:val="bottom"/>
          </w:tcPr>
          <w:p w14:paraId="1BDEC5C2" w14:textId="77777777" w:rsidR="000B117F" w:rsidRPr="00FE2EC9" w:rsidRDefault="000B117F" w:rsidP="001D48F2">
            <w:pPr>
              <w:rPr>
                <w:rFonts w:cs="Arial"/>
              </w:rPr>
            </w:pPr>
            <w:r w:rsidRPr="00FE2EC9">
              <w:rPr>
                <w:rFonts w:cs="Arial"/>
              </w:rPr>
              <w:t>00664388</w:t>
            </w:r>
          </w:p>
        </w:tc>
        <w:tc>
          <w:tcPr>
            <w:tcW w:w="2513" w:type="dxa"/>
            <w:vAlign w:val="bottom"/>
          </w:tcPr>
          <w:p w14:paraId="4C556F3B" w14:textId="77777777" w:rsidR="000B117F" w:rsidRPr="00FE2EC9" w:rsidRDefault="000B117F" w:rsidP="000B117F">
            <w:pPr>
              <w:rPr>
                <w:rFonts w:cs="Arial"/>
              </w:rPr>
            </w:pPr>
            <w:r w:rsidRPr="00FE2EC9">
              <w:rPr>
                <w:rFonts w:cs="Arial"/>
              </w:rPr>
              <w:t xml:space="preserve">Hancock </w:t>
            </w:r>
            <w:r w:rsidR="00EE1334">
              <w:rPr>
                <w:rFonts w:cs="Arial"/>
              </w:rPr>
              <w:t>Township</w:t>
            </w:r>
          </w:p>
        </w:tc>
        <w:tc>
          <w:tcPr>
            <w:tcW w:w="1068" w:type="dxa"/>
            <w:vAlign w:val="bottom"/>
          </w:tcPr>
          <w:p w14:paraId="0498F66A" w14:textId="77777777" w:rsidR="000B117F" w:rsidRPr="000B117F" w:rsidRDefault="000B117F" w:rsidP="001D48F2">
            <w:pPr>
              <w:rPr>
                <w:rFonts w:cs="Arial"/>
              </w:rPr>
            </w:pPr>
            <w:r w:rsidRPr="000B117F">
              <w:rPr>
                <w:rFonts w:cs="Arial"/>
              </w:rPr>
              <w:t>02395097</w:t>
            </w:r>
          </w:p>
        </w:tc>
        <w:tc>
          <w:tcPr>
            <w:tcW w:w="2075" w:type="dxa"/>
            <w:vAlign w:val="bottom"/>
          </w:tcPr>
          <w:p w14:paraId="7B31FB06" w14:textId="77777777" w:rsidR="000B117F" w:rsidRPr="000B117F" w:rsidRDefault="000B117F" w:rsidP="000B117F">
            <w:pPr>
              <w:rPr>
                <w:rFonts w:cs="Arial"/>
              </w:rPr>
            </w:pPr>
            <w:r w:rsidRPr="000B117F">
              <w:rPr>
                <w:rFonts w:cs="Arial"/>
              </w:rPr>
              <w:t xml:space="preserve">Mendota </w:t>
            </w:r>
            <w:smartTag w:uri="urn:schemas-microsoft-com:office:smarttags" w:element="PlaceType">
              <w:r w:rsidRPr="000B117F">
                <w:rPr>
                  <w:rFonts w:cs="Arial"/>
                </w:rPr>
                <w:t>Heights</w:t>
              </w:r>
            </w:smartTag>
          </w:p>
        </w:tc>
      </w:tr>
      <w:tr w:rsidR="000B117F" w:rsidRPr="00C85348" w14:paraId="570A4268" w14:textId="77777777" w:rsidTr="00541100">
        <w:tc>
          <w:tcPr>
            <w:tcW w:w="1098" w:type="dxa"/>
            <w:vAlign w:val="bottom"/>
          </w:tcPr>
          <w:p w14:paraId="640D0B74" w14:textId="77777777" w:rsidR="000B117F" w:rsidRPr="00094E54" w:rsidRDefault="000B117F" w:rsidP="00094E54">
            <w:pPr>
              <w:ind w:right="-9"/>
              <w:rPr>
                <w:rFonts w:cs="Arial"/>
              </w:rPr>
            </w:pPr>
            <w:r w:rsidRPr="00094E54">
              <w:rPr>
                <w:rFonts w:cs="Arial"/>
              </w:rPr>
              <w:t>02393601</w:t>
            </w:r>
          </w:p>
        </w:tc>
        <w:tc>
          <w:tcPr>
            <w:tcW w:w="2077" w:type="dxa"/>
            <w:vAlign w:val="bottom"/>
          </w:tcPr>
          <w:p w14:paraId="637D5295" w14:textId="77777777" w:rsidR="000B117F" w:rsidRPr="009F6A65" w:rsidRDefault="000B117F" w:rsidP="00094E54">
            <w:pPr>
              <w:ind w:right="-9"/>
              <w:rPr>
                <w:rFonts w:cs="Arial"/>
              </w:rPr>
            </w:pPr>
            <w:r w:rsidRPr="009F6A65">
              <w:rPr>
                <w:rFonts w:cs="Arial"/>
              </w:rPr>
              <w:t>Cologne</w:t>
            </w:r>
          </w:p>
        </w:tc>
        <w:tc>
          <w:tcPr>
            <w:tcW w:w="1087" w:type="dxa"/>
            <w:vAlign w:val="bottom"/>
          </w:tcPr>
          <w:p w14:paraId="59D5F81E" w14:textId="77777777" w:rsidR="000B117F" w:rsidRPr="00FE2EC9" w:rsidRDefault="000B117F" w:rsidP="001D48F2">
            <w:pPr>
              <w:rPr>
                <w:rFonts w:cs="Arial"/>
              </w:rPr>
            </w:pPr>
            <w:r w:rsidRPr="00FE2EC9">
              <w:rPr>
                <w:rFonts w:cs="Arial"/>
              </w:rPr>
              <w:t>02394288</w:t>
            </w:r>
          </w:p>
        </w:tc>
        <w:tc>
          <w:tcPr>
            <w:tcW w:w="2513" w:type="dxa"/>
            <w:vAlign w:val="bottom"/>
          </w:tcPr>
          <w:p w14:paraId="009C7683" w14:textId="77777777" w:rsidR="000B117F" w:rsidRPr="00FE2EC9" w:rsidRDefault="000B117F" w:rsidP="000B117F">
            <w:pPr>
              <w:rPr>
                <w:rFonts w:cs="Arial"/>
              </w:rPr>
            </w:pPr>
            <w:r w:rsidRPr="00FE2EC9">
              <w:rPr>
                <w:rFonts w:cs="Arial"/>
              </w:rPr>
              <w:t>Hanover</w:t>
            </w:r>
          </w:p>
        </w:tc>
        <w:tc>
          <w:tcPr>
            <w:tcW w:w="1068" w:type="dxa"/>
            <w:vAlign w:val="bottom"/>
          </w:tcPr>
          <w:p w14:paraId="0D7B2A61" w14:textId="77777777" w:rsidR="000B117F" w:rsidRPr="000B117F" w:rsidRDefault="000B117F" w:rsidP="001D48F2">
            <w:pPr>
              <w:rPr>
                <w:rFonts w:cs="Arial"/>
              </w:rPr>
            </w:pPr>
            <w:r w:rsidRPr="000B117F">
              <w:rPr>
                <w:rFonts w:cs="Arial"/>
              </w:rPr>
              <w:t>02395317</w:t>
            </w:r>
          </w:p>
        </w:tc>
        <w:tc>
          <w:tcPr>
            <w:tcW w:w="2075" w:type="dxa"/>
            <w:vAlign w:val="bottom"/>
          </w:tcPr>
          <w:p w14:paraId="491573DA" w14:textId="77777777" w:rsidR="000B117F" w:rsidRPr="000B117F" w:rsidRDefault="000B117F" w:rsidP="000B117F">
            <w:pPr>
              <w:rPr>
                <w:rFonts w:cs="Arial"/>
              </w:rPr>
            </w:pPr>
            <w:proofErr w:type="spellStart"/>
            <w:r w:rsidRPr="000B117F">
              <w:rPr>
                <w:rFonts w:cs="Arial"/>
              </w:rPr>
              <w:t>Miesville</w:t>
            </w:r>
            <w:proofErr w:type="spellEnd"/>
          </w:p>
        </w:tc>
      </w:tr>
      <w:tr w:rsidR="000B117F" w:rsidRPr="00C85348" w14:paraId="5F31AE7E" w14:textId="77777777" w:rsidTr="00541100">
        <w:tc>
          <w:tcPr>
            <w:tcW w:w="1098" w:type="dxa"/>
            <w:vAlign w:val="bottom"/>
          </w:tcPr>
          <w:p w14:paraId="3FA26799" w14:textId="77777777" w:rsidR="000B117F" w:rsidRPr="00094E54" w:rsidRDefault="000B117F" w:rsidP="00094E54">
            <w:pPr>
              <w:ind w:right="-9"/>
              <w:rPr>
                <w:rFonts w:cs="Arial"/>
              </w:rPr>
            </w:pPr>
            <w:r w:rsidRPr="00094E54">
              <w:rPr>
                <w:rFonts w:cs="Arial"/>
              </w:rPr>
              <w:t>02393607</w:t>
            </w:r>
          </w:p>
        </w:tc>
        <w:tc>
          <w:tcPr>
            <w:tcW w:w="2077" w:type="dxa"/>
            <w:vAlign w:val="bottom"/>
          </w:tcPr>
          <w:p w14:paraId="546D2DED" w14:textId="77777777" w:rsidR="000B117F" w:rsidRPr="009F6A65" w:rsidRDefault="000B117F" w:rsidP="00094E54">
            <w:pPr>
              <w:ind w:right="-9"/>
              <w:rPr>
                <w:rFonts w:cs="Arial"/>
              </w:rPr>
            </w:pPr>
            <w:r w:rsidRPr="009F6A65">
              <w:rPr>
                <w:rFonts w:cs="Arial"/>
              </w:rPr>
              <w:t>Columbia Heights</w:t>
            </w:r>
          </w:p>
        </w:tc>
        <w:tc>
          <w:tcPr>
            <w:tcW w:w="1087" w:type="dxa"/>
            <w:vAlign w:val="bottom"/>
          </w:tcPr>
          <w:p w14:paraId="7B87B2AA" w14:textId="77777777" w:rsidR="000B117F" w:rsidRPr="00FE2EC9" w:rsidRDefault="000B117F" w:rsidP="001D48F2">
            <w:pPr>
              <w:rPr>
                <w:rFonts w:cs="Arial"/>
              </w:rPr>
            </w:pPr>
            <w:r w:rsidRPr="00FE2EC9">
              <w:rPr>
                <w:rFonts w:cs="Arial"/>
              </w:rPr>
              <w:t>02394320</w:t>
            </w:r>
          </w:p>
        </w:tc>
        <w:tc>
          <w:tcPr>
            <w:tcW w:w="2513" w:type="dxa"/>
            <w:vAlign w:val="bottom"/>
          </w:tcPr>
          <w:p w14:paraId="1FDE0E3C" w14:textId="77777777" w:rsidR="000B117F" w:rsidRPr="00FE2EC9" w:rsidRDefault="000B117F" w:rsidP="000B117F">
            <w:pPr>
              <w:rPr>
                <w:rFonts w:cs="Arial"/>
              </w:rPr>
            </w:pPr>
            <w:r w:rsidRPr="00FE2EC9">
              <w:rPr>
                <w:rFonts w:cs="Arial"/>
              </w:rPr>
              <w:t>Hastings</w:t>
            </w:r>
          </w:p>
        </w:tc>
        <w:tc>
          <w:tcPr>
            <w:tcW w:w="1068" w:type="dxa"/>
            <w:vAlign w:val="bottom"/>
          </w:tcPr>
          <w:p w14:paraId="24D4CB9F" w14:textId="77777777" w:rsidR="000B117F" w:rsidRPr="000B117F" w:rsidRDefault="000B117F" w:rsidP="001D48F2">
            <w:pPr>
              <w:rPr>
                <w:rFonts w:cs="Arial"/>
              </w:rPr>
            </w:pPr>
            <w:r w:rsidRPr="000B117F">
              <w:rPr>
                <w:rFonts w:cs="Arial"/>
              </w:rPr>
              <w:t>02395345</w:t>
            </w:r>
          </w:p>
        </w:tc>
        <w:tc>
          <w:tcPr>
            <w:tcW w:w="2075" w:type="dxa"/>
            <w:vAlign w:val="bottom"/>
          </w:tcPr>
          <w:p w14:paraId="1294529B" w14:textId="77777777" w:rsidR="000B117F" w:rsidRPr="000B117F" w:rsidRDefault="000B117F" w:rsidP="000B117F">
            <w:pPr>
              <w:rPr>
                <w:rFonts w:cs="Arial"/>
              </w:rPr>
            </w:pPr>
            <w:r w:rsidRPr="000B117F">
              <w:rPr>
                <w:rFonts w:cs="Arial"/>
              </w:rPr>
              <w:t>Minneapolis</w:t>
            </w:r>
          </w:p>
        </w:tc>
      </w:tr>
      <w:tr w:rsidR="000B117F" w:rsidRPr="00C85348" w14:paraId="3AA3856E" w14:textId="77777777" w:rsidTr="00541100">
        <w:tc>
          <w:tcPr>
            <w:tcW w:w="1098" w:type="dxa"/>
            <w:vAlign w:val="bottom"/>
          </w:tcPr>
          <w:p w14:paraId="0FFFFBBB" w14:textId="77777777" w:rsidR="000B117F" w:rsidRPr="00094E54" w:rsidRDefault="000B117F" w:rsidP="00094E54">
            <w:pPr>
              <w:ind w:right="-9"/>
              <w:rPr>
                <w:rFonts w:cs="Arial"/>
              </w:rPr>
            </w:pPr>
            <w:r w:rsidRPr="00094E54">
              <w:rPr>
                <w:rFonts w:cs="Arial"/>
              </w:rPr>
              <w:t>02393610</w:t>
            </w:r>
          </w:p>
        </w:tc>
        <w:tc>
          <w:tcPr>
            <w:tcW w:w="2077" w:type="dxa"/>
            <w:vAlign w:val="bottom"/>
          </w:tcPr>
          <w:p w14:paraId="6A68F43F" w14:textId="77777777" w:rsidR="000B117F" w:rsidRPr="009F6A65" w:rsidRDefault="000B117F" w:rsidP="00094E54">
            <w:pPr>
              <w:ind w:right="-9"/>
              <w:rPr>
                <w:rFonts w:cs="Arial"/>
              </w:rPr>
            </w:pPr>
            <w:r w:rsidRPr="009F6A65">
              <w:rPr>
                <w:rFonts w:cs="Arial"/>
              </w:rPr>
              <w:t>Columbus</w:t>
            </w:r>
          </w:p>
        </w:tc>
        <w:tc>
          <w:tcPr>
            <w:tcW w:w="1087" w:type="dxa"/>
            <w:vAlign w:val="bottom"/>
          </w:tcPr>
          <w:p w14:paraId="576F0162" w14:textId="77777777" w:rsidR="000B117F" w:rsidRPr="00FE2EC9" w:rsidRDefault="000B117F" w:rsidP="001D48F2">
            <w:pPr>
              <w:rPr>
                <w:rFonts w:cs="Arial"/>
              </w:rPr>
            </w:pPr>
            <w:r w:rsidRPr="00FE2EC9">
              <w:rPr>
                <w:rFonts w:cs="Arial"/>
              </w:rPr>
              <w:t>00664443</w:t>
            </w:r>
          </w:p>
        </w:tc>
        <w:tc>
          <w:tcPr>
            <w:tcW w:w="2513" w:type="dxa"/>
            <w:vAlign w:val="bottom"/>
          </w:tcPr>
          <w:p w14:paraId="5894E70A" w14:textId="77777777" w:rsidR="000B117F" w:rsidRPr="00FE2EC9" w:rsidRDefault="000B117F" w:rsidP="000B117F">
            <w:pPr>
              <w:rPr>
                <w:rFonts w:cs="Arial"/>
              </w:rPr>
            </w:pPr>
            <w:r w:rsidRPr="00FE2EC9">
              <w:rPr>
                <w:rFonts w:cs="Arial"/>
              </w:rPr>
              <w:t xml:space="preserve">Helena </w:t>
            </w:r>
            <w:r w:rsidR="00EE1334">
              <w:rPr>
                <w:rFonts w:cs="Arial"/>
              </w:rPr>
              <w:t>Township</w:t>
            </w:r>
          </w:p>
        </w:tc>
        <w:tc>
          <w:tcPr>
            <w:tcW w:w="1068" w:type="dxa"/>
            <w:vAlign w:val="bottom"/>
          </w:tcPr>
          <w:p w14:paraId="63704DB0" w14:textId="77777777" w:rsidR="000B117F" w:rsidRPr="000B117F" w:rsidRDefault="000B117F" w:rsidP="001D48F2">
            <w:pPr>
              <w:rPr>
                <w:rFonts w:cs="Arial"/>
              </w:rPr>
            </w:pPr>
            <w:r w:rsidRPr="000B117F">
              <w:rPr>
                <w:rFonts w:cs="Arial"/>
              </w:rPr>
              <w:t>02395350</w:t>
            </w:r>
          </w:p>
        </w:tc>
        <w:tc>
          <w:tcPr>
            <w:tcW w:w="2075" w:type="dxa"/>
            <w:vAlign w:val="bottom"/>
          </w:tcPr>
          <w:p w14:paraId="666137B8" w14:textId="77777777" w:rsidR="000B117F" w:rsidRPr="000B117F" w:rsidRDefault="000B117F" w:rsidP="000B117F">
            <w:pPr>
              <w:rPr>
                <w:rFonts w:cs="Arial"/>
              </w:rPr>
            </w:pPr>
            <w:r w:rsidRPr="000B117F">
              <w:rPr>
                <w:rFonts w:cs="Arial"/>
              </w:rPr>
              <w:t>Minnetonka</w:t>
            </w:r>
          </w:p>
        </w:tc>
      </w:tr>
      <w:tr w:rsidR="000B117F" w:rsidRPr="00C85348" w14:paraId="5C25DA3B" w14:textId="77777777" w:rsidTr="00541100">
        <w:tc>
          <w:tcPr>
            <w:tcW w:w="1098" w:type="dxa"/>
            <w:vAlign w:val="bottom"/>
          </w:tcPr>
          <w:p w14:paraId="2E42A2E8" w14:textId="77777777" w:rsidR="000B117F" w:rsidRPr="00094E54" w:rsidRDefault="000B117F" w:rsidP="00094E54">
            <w:pPr>
              <w:ind w:right="-9"/>
              <w:rPr>
                <w:rFonts w:cs="Arial"/>
              </w:rPr>
            </w:pPr>
            <w:r w:rsidRPr="00094E54">
              <w:rPr>
                <w:rFonts w:cs="Arial"/>
              </w:rPr>
              <w:t>02393628</w:t>
            </w:r>
          </w:p>
        </w:tc>
        <w:tc>
          <w:tcPr>
            <w:tcW w:w="2077" w:type="dxa"/>
            <w:vAlign w:val="bottom"/>
          </w:tcPr>
          <w:p w14:paraId="4D705EDE" w14:textId="77777777" w:rsidR="000B117F" w:rsidRPr="009F6A65" w:rsidRDefault="000B117F" w:rsidP="00094E54">
            <w:pPr>
              <w:ind w:right="-9"/>
              <w:rPr>
                <w:rFonts w:cs="Arial"/>
              </w:rPr>
            </w:pPr>
            <w:r w:rsidRPr="009F6A65">
              <w:rPr>
                <w:rFonts w:cs="Arial"/>
              </w:rPr>
              <w:t>Coon Rapids</w:t>
            </w:r>
          </w:p>
        </w:tc>
        <w:tc>
          <w:tcPr>
            <w:tcW w:w="1087" w:type="dxa"/>
            <w:vAlign w:val="bottom"/>
          </w:tcPr>
          <w:p w14:paraId="6AF45A84" w14:textId="77777777" w:rsidR="000B117F" w:rsidRPr="00FE2EC9" w:rsidRDefault="000B117F" w:rsidP="001D48F2">
            <w:pPr>
              <w:rPr>
                <w:rFonts w:cs="Arial"/>
              </w:rPr>
            </w:pPr>
            <w:r w:rsidRPr="00FE2EC9">
              <w:rPr>
                <w:rFonts w:cs="Arial"/>
              </w:rPr>
              <w:t>02394389</w:t>
            </w:r>
          </w:p>
        </w:tc>
        <w:tc>
          <w:tcPr>
            <w:tcW w:w="2513" w:type="dxa"/>
            <w:vAlign w:val="bottom"/>
          </w:tcPr>
          <w:p w14:paraId="3B415B10" w14:textId="77777777" w:rsidR="000B117F" w:rsidRPr="00FE2EC9" w:rsidRDefault="000B117F" w:rsidP="000B117F">
            <w:pPr>
              <w:rPr>
                <w:rFonts w:cs="Arial"/>
              </w:rPr>
            </w:pPr>
            <w:r w:rsidRPr="00FE2EC9">
              <w:rPr>
                <w:rFonts w:cs="Arial"/>
              </w:rPr>
              <w:t>Hilltop</w:t>
            </w:r>
          </w:p>
        </w:tc>
        <w:tc>
          <w:tcPr>
            <w:tcW w:w="1068" w:type="dxa"/>
            <w:vAlign w:val="bottom"/>
          </w:tcPr>
          <w:p w14:paraId="554F37DF" w14:textId="77777777" w:rsidR="000B117F" w:rsidRPr="000B117F" w:rsidRDefault="000B117F" w:rsidP="001D48F2">
            <w:pPr>
              <w:rPr>
                <w:rFonts w:cs="Arial"/>
              </w:rPr>
            </w:pPr>
            <w:r w:rsidRPr="000B117F">
              <w:rPr>
                <w:rFonts w:cs="Arial"/>
              </w:rPr>
              <w:t>02395351</w:t>
            </w:r>
          </w:p>
        </w:tc>
        <w:tc>
          <w:tcPr>
            <w:tcW w:w="2075" w:type="dxa"/>
            <w:vAlign w:val="bottom"/>
          </w:tcPr>
          <w:p w14:paraId="5B1F55A7" w14:textId="77777777" w:rsidR="000B117F" w:rsidRPr="000B117F" w:rsidRDefault="000B117F" w:rsidP="000B117F">
            <w:pPr>
              <w:rPr>
                <w:rFonts w:cs="Arial"/>
              </w:rPr>
            </w:pPr>
            <w:r w:rsidRPr="000B117F">
              <w:rPr>
                <w:rFonts w:cs="Arial"/>
              </w:rPr>
              <w:t xml:space="preserve">Minnetonka </w:t>
            </w:r>
            <w:smartTag w:uri="urn:schemas-microsoft-com:office:smarttags" w:element="PlaceType">
              <w:r w:rsidRPr="000B117F">
                <w:rPr>
                  <w:rFonts w:cs="Arial"/>
                </w:rPr>
                <w:t>Beach</w:t>
              </w:r>
            </w:smartTag>
          </w:p>
        </w:tc>
      </w:tr>
      <w:tr w:rsidR="000B117F" w:rsidRPr="00C85348" w14:paraId="533B7D95" w14:textId="77777777" w:rsidTr="00541100">
        <w:tc>
          <w:tcPr>
            <w:tcW w:w="1098" w:type="dxa"/>
            <w:vAlign w:val="bottom"/>
          </w:tcPr>
          <w:p w14:paraId="3331FF39" w14:textId="77777777" w:rsidR="000B117F" w:rsidRPr="00094E54" w:rsidRDefault="000B117F" w:rsidP="00094E54">
            <w:pPr>
              <w:ind w:right="-9"/>
              <w:rPr>
                <w:rFonts w:cs="Arial"/>
              </w:rPr>
            </w:pPr>
            <w:r w:rsidRPr="00094E54">
              <w:rPr>
                <w:rFonts w:cs="Arial"/>
              </w:rPr>
              <w:t>02393634</w:t>
            </w:r>
          </w:p>
        </w:tc>
        <w:tc>
          <w:tcPr>
            <w:tcW w:w="2077" w:type="dxa"/>
            <w:vAlign w:val="bottom"/>
          </w:tcPr>
          <w:p w14:paraId="2018F5DE" w14:textId="77777777" w:rsidR="000B117F" w:rsidRPr="009F6A65" w:rsidRDefault="000B117F" w:rsidP="00094E54">
            <w:pPr>
              <w:ind w:right="-9"/>
              <w:rPr>
                <w:rFonts w:cs="Arial"/>
              </w:rPr>
            </w:pPr>
            <w:r w:rsidRPr="009F6A65">
              <w:rPr>
                <w:rFonts w:cs="Arial"/>
              </w:rPr>
              <w:t>Corcoran</w:t>
            </w:r>
          </w:p>
        </w:tc>
        <w:tc>
          <w:tcPr>
            <w:tcW w:w="1087" w:type="dxa"/>
            <w:vAlign w:val="bottom"/>
          </w:tcPr>
          <w:p w14:paraId="789CF60D" w14:textId="77777777" w:rsidR="000B117F" w:rsidRPr="00FE2EC9" w:rsidRDefault="000B117F" w:rsidP="001D48F2">
            <w:pPr>
              <w:rPr>
                <w:rFonts w:cs="Arial"/>
              </w:rPr>
            </w:pPr>
            <w:r w:rsidRPr="00FE2EC9">
              <w:rPr>
                <w:rFonts w:cs="Arial"/>
              </w:rPr>
              <w:t>00664502</w:t>
            </w:r>
          </w:p>
        </w:tc>
        <w:tc>
          <w:tcPr>
            <w:tcW w:w="2513" w:type="dxa"/>
            <w:vAlign w:val="bottom"/>
          </w:tcPr>
          <w:p w14:paraId="3898379A" w14:textId="77777777" w:rsidR="000B117F" w:rsidRPr="00FE2EC9" w:rsidRDefault="000B117F" w:rsidP="000B117F">
            <w:pPr>
              <w:rPr>
                <w:rFonts w:cs="Arial"/>
              </w:rPr>
            </w:pPr>
            <w:r w:rsidRPr="00FE2EC9">
              <w:rPr>
                <w:rFonts w:cs="Arial"/>
              </w:rPr>
              <w:t xml:space="preserve">Hollywood </w:t>
            </w:r>
            <w:r w:rsidR="00EE1334">
              <w:rPr>
                <w:rFonts w:cs="Arial"/>
              </w:rPr>
              <w:t>Township</w:t>
            </w:r>
          </w:p>
        </w:tc>
        <w:tc>
          <w:tcPr>
            <w:tcW w:w="1068" w:type="dxa"/>
            <w:vAlign w:val="bottom"/>
          </w:tcPr>
          <w:p w14:paraId="4299D18F" w14:textId="77777777" w:rsidR="000B117F" w:rsidRPr="000B117F" w:rsidRDefault="000B117F" w:rsidP="001D48F2">
            <w:pPr>
              <w:rPr>
                <w:rFonts w:cs="Arial"/>
              </w:rPr>
            </w:pPr>
            <w:r w:rsidRPr="000B117F">
              <w:rPr>
                <w:rFonts w:cs="Arial"/>
              </w:rPr>
              <w:t>02395352</w:t>
            </w:r>
          </w:p>
        </w:tc>
        <w:tc>
          <w:tcPr>
            <w:tcW w:w="2075" w:type="dxa"/>
            <w:vAlign w:val="bottom"/>
          </w:tcPr>
          <w:p w14:paraId="220920C9" w14:textId="77777777" w:rsidR="000B117F" w:rsidRPr="000B117F" w:rsidRDefault="000B117F" w:rsidP="000B117F">
            <w:pPr>
              <w:rPr>
                <w:rFonts w:cs="Arial"/>
              </w:rPr>
            </w:pPr>
            <w:proofErr w:type="spellStart"/>
            <w:r w:rsidRPr="000B117F">
              <w:rPr>
                <w:rFonts w:cs="Arial"/>
              </w:rPr>
              <w:t>Minnetrista</w:t>
            </w:r>
            <w:proofErr w:type="spellEnd"/>
          </w:p>
        </w:tc>
      </w:tr>
      <w:tr w:rsidR="000B117F" w:rsidRPr="00C85348" w14:paraId="01B5BB86" w14:textId="77777777" w:rsidTr="00541100">
        <w:tc>
          <w:tcPr>
            <w:tcW w:w="1098" w:type="dxa"/>
            <w:vAlign w:val="bottom"/>
          </w:tcPr>
          <w:p w14:paraId="2C4DB0AB" w14:textId="77777777" w:rsidR="000B117F" w:rsidRPr="00094E54" w:rsidRDefault="000B117F" w:rsidP="00094E54">
            <w:pPr>
              <w:ind w:right="-9"/>
              <w:rPr>
                <w:rFonts w:cs="Arial"/>
              </w:rPr>
            </w:pPr>
            <w:r w:rsidRPr="00094E54">
              <w:rPr>
                <w:rFonts w:cs="Arial"/>
              </w:rPr>
              <w:t>02393644</w:t>
            </w:r>
          </w:p>
        </w:tc>
        <w:tc>
          <w:tcPr>
            <w:tcW w:w="2077" w:type="dxa"/>
            <w:vAlign w:val="bottom"/>
          </w:tcPr>
          <w:p w14:paraId="3B7F6D68" w14:textId="77777777" w:rsidR="000B117F" w:rsidRPr="009F6A65" w:rsidRDefault="000B117F" w:rsidP="00094E54">
            <w:pPr>
              <w:ind w:right="-9"/>
              <w:rPr>
                <w:rFonts w:cs="Arial"/>
              </w:rPr>
            </w:pPr>
            <w:r w:rsidRPr="009F6A65">
              <w:rPr>
                <w:rFonts w:cs="Arial"/>
              </w:rPr>
              <w:t>Cottage Grove</w:t>
            </w:r>
          </w:p>
        </w:tc>
        <w:tc>
          <w:tcPr>
            <w:tcW w:w="1087" w:type="dxa"/>
            <w:vAlign w:val="bottom"/>
          </w:tcPr>
          <w:p w14:paraId="22950E18" w14:textId="77777777" w:rsidR="000B117F" w:rsidRPr="00FE2EC9" w:rsidRDefault="000B117F" w:rsidP="001D48F2">
            <w:pPr>
              <w:rPr>
                <w:rFonts w:cs="Arial"/>
              </w:rPr>
            </w:pPr>
            <w:r w:rsidRPr="00FE2EC9">
              <w:rPr>
                <w:rFonts w:cs="Arial"/>
              </w:rPr>
              <w:t>02394417</w:t>
            </w:r>
          </w:p>
        </w:tc>
        <w:tc>
          <w:tcPr>
            <w:tcW w:w="2513" w:type="dxa"/>
            <w:vAlign w:val="bottom"/>
          </w:tcPr>
          <w:p w14:paraId="4B4A63FE" w14:textId="77777777" w:rsidR="000B117F" w:rsidRPr="00FE2EC9" w:rsidRDefault="000B117F" w:rsidP="000B117F">
            <w:pPr>
              <w:rPr>
                <w:rFonts w:cs="Arial"/>
              </w:rPr>
            </w:pPr>
            <w:r w:rsidRPr="00FE2EC9">
              <w:rPr>
                <w:rFonts w:cs="Arial"/>
              </w:rPr>
              <w:t>Hopkins</w:t>
            </w:r>
          </w:p>
        </w:tc>
        <w:tc>
          <w:tcPr>
            <w:tcW w:w="1068" w:type="dxa"/>
            <w:vAlign w:val="bottom"/>
          </w:tcPr>
          <w:p w14:paraId="7FEAE6BA" w14:textId="77777777" w:rsidR="000B117F" w:rsidRPr="000B117F" w:rsidRDefault="000B117F" w:rsidP="001D48F2">
            <w:pPr>
              <w:rPr>
                <w:rFonts w:cs="Arial"/>
              </w:rPr>
            </w:pPr>
            <w:r w:rsidRPr="000B117F">
              <w:rPr>
                <w:rFonts w:cs="Arial"/>
              </w:rPr>
              <w:t>02395111</w:t>
            </w:r>
          </w:p>
        </w:tc>
        <w:tc>
          <w:tcPr>
            <w:tcW w:w="2075" w:type="dxa"/>
            <w:vAlign w:val="bottom"/>
          </w:tcPr>
          <w:p w14:paraId="71A27D81" w14:textId="77777777" w:rsidR="000B117F" w:rsidRPr="000B117F" w:rsidRDefault="000B117F" w:rsidP="000B117F">
            <w:pPr>
              <w:rPr>
                <w:rFonts w:cs="Arial"/>
              </w:rPr>
            </w:pPr>
            <w:r w:rsidRPr="000B117F">
              <w:rPr>
                <w:rFonts w:cs="Arial"/>
              </w:rPr>
              <w:t>Mound</w:t>
            </w:r>
          </w:p>
        </w:tc>
      </w:tr>
      <w:tr w:rsidR="000B117F" w:rsidRPr="00C85348" w14:paraId="4AE212DA" w14:textId="77777777" w:rsidTr="00541100">
        <w:tc>
          <w:tcPr>
            <w:tcW w:w="1098" w:type="dxa"/>
            <w:vAlign w:val="bottom"/>
          </w:tcPr>
          <w:p w14:paraId="33E7A852" w14:textId="77777777" w:rsidR="000B117F" w:rsidRPr="00094E54" w:rsidRDefault="000B117F" w:rsidP="00094E54">
            <w:pPr>
              <w:ind w:right="-9"/>
              <w:rPr>
                <w:rFonts w:cs="Arial"/>
              </w:rPr>
            </w:pPr>
            <w:r w:rsidRPr="00094E54">
              <w:rPr>
                <w:rFonts w:cs="Arial"/>
              </w:rPr>
              <w:t>00663886</w:t>
            </w:r>
          </w:p>
        </w:tc>
        <w:tc>
          <w:tcPr>
            <w:tcW w:w="2077" w:type="dxa"/>
            <w:vAlign w:val="bottom"/>
          </w:tcPr>
          <w:p w14:paraId="593124D0" w14:textId="77777777" w:rsidR="000B117F" w:rsidRPr="009F6A65" w:rsidRDefault="000B117F" w:rsidP="00094E54">
            <w:pPr>
              <w:ind w:right="-9"/>
              <w:rPr>
                <w:rFonts w:cs="Arial"/>
              </w:rPr>
            </w:pPr>
            <w:r w:rsidRPr="009F6A65">
              <w:rPr>
                <w:rFonts w:cs="Arial"/>
              </w:rPr>
              <w:t xml:space="preserve">Credit River </w:t>
            </w:r>
            <w:r w:rsidR="00EE1334">
              <w:rPr>
                <w:rFonts w:cs="Arial"/>
              </w:rPr>
              <w:t>Township</w:t>
            </w:r>
          </w:p>
        </w:tc>
        <w:tc>
          <w:tcPr>
            <w:tcW w:w="1087" w:type="dxa"/>
            <w:vAlign w:val="bottom"/>
          </w:tcPr>
          <w:p w14:paraId="4D5E13EE" w14:textId="77777777" w:rsidR="000B117F" w:rsidRPr="00FE2EC9" w:rsidRDefault="000B117F" w:rsidP="001D48F2">
            <w:pPr>
              <w:rPr>
                <w:rFonts w:cs="Arial"/>
              </w:rPr>
            </w:pPr>
            <w:r w:rsidRPr="00FE2EC9">
              <w:rPr>
                <w:rFonts w:cs="Arial"/>
              </w:rPr>
              <w:t>02394440</w:t>
            </w:r>
          </w:p>
        </w:tc>
        <w:tc>
          <w:tcPr>
            <w:tcW w:w="2513" w:type="dxa"/>
            <w:vAlign w:val="bottom"/>
          </w:tcPr>
          <w:p w14:paraId="2D2F7F88" w14:textId="77777777" w:rsidR="000B117F" w:rsidRPr="00FE2EC9" w:rsidRDefault="000B117F" w:rsidP="000B117F">
            <w:pPr>
              <w:rPr>
                <w:rFonts w:cs="Arial"/>
              </w:rPr>
            </w:pPr>
            <w:r w:rsidRPr="00FE2EC9">
              <w:rPr>
                <w:rFonts w:cs="Arial"/>
              </w:rPr>
              <w:t>Hugo</w:t>
            </w:r>
          </w:p>
        </w:tc>
        <w:tc>
          <w:tcPr>
            <w:tcW w:w="1068" w:type="dxa"/>
            <w:vAlign w:val="bottom"/>
          </w:tcPr>
          <w:p w14:paraId="123C57BB" w14:textId="77777777" w:rsidR="000B117F" w:rsidRPr="000B117F" w:rsidRDefault="000B117F" w:rsidP="001D48F2">
            <w:pPr>
              <w:rPr>
                <w:rFonts w:cs="Arial"/>
              </w:rPr>
            </w:pPr>
            <w:r w:rsidRPr="000B117F">
              <w:rPr>
                <w:rFonts w:cs="Arial"/>
              </w:rPr>
              <w:t>02395118</w:t>
            </w:r>
          </w:p>
        </w:tc>
        <w:tc>
          <w:tcPr>
            <w:tcW w:w="2075" w:type="dxa"/>
            <w:vAlign w:val="bottom"/>
          </w:tcPr>
          <w:p w14:paraId="2FFE53D0" w14:textId="77777777" w:rsidR="000B117F" w:rsidRPr="000B117F" w:rsidRDefault="000B117F" w:rsidP="000B117F">
            <w:pPr>
              <w:rPr>
                <w:rFonts w:cs="Arial"/>
              </w:rPr>
            </w:pPr>
            <w:r w:rsidRPr="000B117F">
              <w:rPr>
                <w:rFonts w:cs="Arial"/>
              </w:rPr>
              <w:t>Mounds View</w:t>
            </w:r>
          </w:p>
        </w:tc>
      </w:tr>
      <w:tr w:rsidR="000B117F" w:rsidRPr="00C85348" w14:paraId="00D04415" w14:textId="77777777" w:rsidTr="00541100">
        <w:tc>
          <w:tcPr>
            <w:tcW w:w="1098" w:type="dxa"/>
            <w:vAlign w:val="bottom"/>
          </w:tcPr>
          <w:p w14:paraId="5DFA0930" w14:textId="77777777" w:rsidR="000B117F" w:rsidRPr="00094E54" w:rsidRDefault="000B117F" w:rsidP="00094E54">
            <w:pPr>
              <w:ind w:right="-9"/>
              <w:rPr>
                <w:rFonts w:cs="Arial"/>
              </w:rPr>
            </w:pPr>
            <w:r w:rsidRPr="00094E54">
              <w:rPr>
                <w:rFonts w:cs="Arial"/>
              </w:rPr>
              <w:t>0239368</w:t>
            </w:r>
            <w:r w:rsidR="00714F37">
              <w:rPr>
                <w:rFonts w:cs="Arial"/>
              </w:rPr>
              <w:t>3</w:t>
            </w:r>
          </w:p>
        </w:tc>
        <w:tc>
          <w:tcPr>
            <w:tcW w:w="2077" w:type="dxa"/>
            <w:vAlign w:val="bottom"/>
          </w:tcPr>
          <w:p w14:paraId="5C3F6807" w14:textId="77777777" w:rsidR="000B117F" w:rsidRPr="009F6A65" w:rsidRDefault="000B117F" w:rsidP="00094E54">
            <w:pPr>
              <w:ind w:right="-9"/>
              <w:rPr>
                <w:rFonts w:cs="Arial"/>
              </w:rPr>
            </w:pPr>
            <w:r w:rsidRPr="009F6A65">
              <w:rPr>
                <w:rFonts w:cs="Arial"/>
              </w:rPr>
              <w:t>Crystal</w:t>
            </w:r>
          </w:p>
        </w:tc>
        <w:tc>
          <w:tcPr>
            <w:tcW w:w="1087" w:type="dxa"/>
            <w:vAlign w:val="bottom"/>
          </w:tcPr>
          <w:p w14:paraId="0786BC79" w14:textId="77777777" w:rsidR="000B117F" w:rsidRPr="00FE2EC9" w:rsidRDefault="000B117F" w:rsidP="001D48F2">
            <w:pPr>
              <w:rPr>
                <w:rFonts w:cs="Arial"/>
              </w:rPr>
            </w:pPr>
            <w:r w:rsidRPr="00FE2EC9">
              <w:rPr>
                <w:rFonts w:cs="Arial"/>
              </w:rPr>
              <w:t>02395420</w:t>
            </w:r>
          </w:p>
        </w:tc>
        <w:tc>
          <w:tcPr>
            <w:tcW w:w="2513" w:type="dxa"/>
            <w:vAlign w:val="bottom"/>
          </w:tcPr>
          <w:p w14:paraId="56F91EF6" w14:textId="77777777" w:rsidR="000B117F" w:rsidRPr="00FE2EC9" w:rsidRDefault="000B117F" w:rsidP="000B117F">
            <w:pPr>
              <w:rPr>
                <w:rFonts w:cs="Arial"/>
              </w:rPr>
            </w:pPr>
            <w:r w:rsidRPr="00FE2EC9">
              <w:rPr>
                <w:rFonts w:cs="Arial"/>
              </w:rPr>
              <w:t>Independence</w:t>
            </w:r>
          </w:p>
        </w:tc>
        <w:tc>
          <w:tcPr>
            <w:tcW w:w="1068" w:type="dxa"/>
            <w:vAlign w:val="bottom"/>
          </w:tcPr>
          <w:p w14:paraId="2E259544" w14:textId="77777777" w:rsidR="000B117F" w:rsidRPr="000B117F" w:rsidRDefault="000B117F" w:rsidP="001D48F2">
            <w:pPr>
              <w:rPr>
                <w:rFonts w:cs="Arial"/>
              </w:rPr>
            </w:pPr>
            <w:r w:rsidRPr="000B117F">
              <w:rPr>
                <w:rFonts w:cs="Arial"/>
              </w:rPr>
              <w:t>02395187</w:t>
            </w:r>
          </w:p>
        </w:tc>
        <w:tc>
          <w:tcPr>
            <w:tcW w:w="2075" w:type="dxa"/>
            <w:vAlign w:val="bottom"/>
          </w:tcPr>
          <w:p w14:paraId="72DC19A2" w14:textId="77777777" w:rsidR="000B117F" w:rsidRPr="000B117F" w:rsidRDefault="000B117F" w:rsidP="000B117F">
            <w:pPr>
              <w:rPr>
                <w:rFonts w:cs="Arial"/>
              </w:rPr>
            </w:pPr>
            <w:r w:rsidRPr="000B117F">
              <w:rPr>
                <w:rFonts w:cs="Arial"/>
              </w:rPr>
              <w:t>New Brighton</w:t>
            </w:r>
          </w:p>
        </w:tc>
      </w:tr>
      <w:tr w:rsidR="000B117F" w:rsidRPr="00C85348" w14:paraId="0853C6AB" w14:textId="77777777" w:rsidTr="00541100">
        <w:tc>
          <w:tcPr>
            <w:tcW w:w="1098" w:type="dxa"/>
            <w:vAlign w:val="bottom"/>
          </w:tcPr>
          <w:p w14:paraId="50D08037" w14:textId="77777777" w:rsidR="000B117F" w:rsidRPr="00094E54" w:rsidRDefault="000B117F" w:rsidP="00094E54">
            <w:pPr>
              <w:ind w:right="-9"/>
              <w:rPr>
                <w:rFonts w:cs="Arial"/>
              </w:rPr>
            </w:pPr>
            <w:r w:rsidRPr="00094E54">
              <w:rPr>
                <w:rFonts w:cs="Arial"/>
              </w:rPr>
              <w:t>00663913</w:t>
            </w:r>
          </w:p>
        </w:tc>
        <w:tc>
          <w:tcPr>
            <w:tcW w:w="2077" w:type="dxa"/>
            <w:vAlign w:val="bottom"/>
          </w:tcPr>
          <w:p w14:paraId="69D3ACB9" w14:textId="77777777" w:rsidR="000B117F" w:rsidRPr="009F6A65" w:rsidRDefault="000B117F" w:rsidP="00094E54">
            <w:pPr>
              <w:ind w:right="-9"/>
              <w:rPr>
                <w:rFonts w:cs="Arial"/>
              </w:rPr>
            </w:pPr>
            <w:r w:rsidRPr="009F6A65">
              <w:rPr>
                <w:rFonts w:cs="Arial"/>
              </w:rPr>
              <w:t xml:space="preserve">Dahlgren </w:t>
            </w:r>
            <w:r w:rsidR="00EE1334">
              <w:rPr>
                <w:rFonts w:cs="Arial"/>
              </w:rPr>
              <w:t>Township</w:t>
            </w:r>
          </w:p>
        </w:tc>
        <w:tc>
          <w:tcPr>
            <w:tcW w:w="1087" w:type="dxa"/>
            <w:vAlign w:val="bottom"/>
          </w:tcPr>
          <w:p w14:paraId="78962C57" w14:textId="77777777" w:rsidR="000B117F" w:rsidRPr="00FE2EC9" w:rsidRDefault="000B117F" w:rsidP="001D48F2">
            <w:pPr>
              <w:rPr>
                <w:rFonts w:cs="Arial"/>
              </w:rPr>
            </w:pPr>
            <w:r w:rsidRPr="00FE2EC9">
              <w:rPr>
                <w:rFonts w:cs="Arial"/>
              </w:rPr>
              <w:t>02395429</w:t>
            </w:r>
          </w:p>
        </w:tc>
        <w:tc>
          <w:tcPr>
            <w:tcW w:w="2513" w:type="dxa"/>
            <w:vAlign w:val="bottom"/>
          </w:tcPr>
          <w:p w14:paraId="342FFE77" w14:textId="77777777" w:rsidR="000B117F" w:rsidRPr="00FE2EC9" w:rsidRDefault="000B117F" w:rsidP="000B117F">
            <w:pPr>
              <w:rPr>
                <w:rFonts w:cs="Arial"/>
              </w:rPr>
            </w:pPr>
            <w:r w:rsidRPr="00FE2EC9">
              <w:rPr>
                <w:rFonts w:cs="Arial"/>
              </w:rPr>
              <w:t>Inver Grove Heights</w:t>
            </w:r>
          </w:p>
        </w:tc>
        <w:tc>
          <w:tcPr>
            <w:tcW w:w="1068" w:type="dxa"/>
            <w:vAlign w:val="bottom"/>
          </w:tcPr>
          <w:p w14:paraId="3041F49F" w14:textId="77777777" w:rsidR="000B117F" w:rsidRPr="000B117F" w:rsidRDefault="000B117F" w:rsidP="001D48F2">
            <w:pPr>
              <w:rPr>
                <w:rFonts w:cs="Arial"/>
              </w:rPr>
            </w:pPr>
            <w:r w:rsidRPr="000B117F">
              <w:rPr>
                <w:rFonts w:cs="Arial"/>
              </w:rPr>
              <w:t>02395195</w:t>
            </w:r>
          </w:p>
        </w:tc>
        <w:tc>
          <w:tcPr>
            <w:tcW w:w="2075" w:type="dxa"/>
            <w:vAlign w:val="bottom"/>
          </w:tcPr>
          <w:p w14:paraId="6D5245FC" w14:textId="77777777" w:rsidR="000B117F" w:rsidRPr="000B117F" w:rsidRDefault="000B117F" w:rsidP="000B117F">
            <w:pPr>
              <w:rPr>
                <w:rFonts w:cs="Arial"/>
              </w:rPr>
            </w:pPr>
            <w:r w:rsidRPr="000B117F">
              <w:rPr>
                <w:rFonts w:cs="Arial"/>
              </w:rPr>
              <w:t xml:space="preserve">New </w:t>
            </w:r>
            <w:smartTag w:uri="urn:schemas-microsoft-com:office:smarttags" w:element="country-region">
              <w:smartTag w:uri="urn:schemas-microsoft-com:office:smarttags" w:element="place">
                <w:r w:rsidRPr="000B117F">
                  <w:rPr>
                    <w:rFonts w:cs="Arial"/>
                  </w:rPr>
                  <w:t>Germany</w:t>
                </w:r>
              </w:smartTag>
            </w:smartTag>
          </w:p>
        </w:tc>
      </w:tr>
      <w:tr w:rsidR="000B117F" w:rsidRPr="00C85348" w14:paraId="6309A3C4" w14:textId="77777777" w:rsidTr="00541100">
        <w:tc>
          <w:tcPr>
            <w:tcW w:w="1098" w:type="dxa"/>
          </w:tcPr>
          <w:p w14:paraId="10F933D0" w14:textId="77777777" w:rsidR="000B117F" w:rsidRPr="009F6A65" w:rsidRDefault="000B117F" w:rsidP="00094E54">
            <w:pPr>
              <w:ind w:right="-9"/>
              <w:rPr>
                <w:rFonts w:cs="Arial"/>
              </w:rPr>
            </w:pPr>
            <w:r w:rsidRPr="00094E54">
              <w:rPr>
                <w:rFonts w:cs="Arial"/>
              </w:rPr>
              <w:t>02394471</w:t>
            </w:r>
          </w:p>
        </w:tc>
        <w:tc>
          <w:tcPr>
            <w:tcW w:w="2077" w:type="dxa"/>
            <w:vAlign w:val="bottom"/>
          </w:tcPr>
          <w:p w14:paraId="4345740D" w14:textId="77777777" w:rsidR="000B117F" w:rsidRPr="009F6A65" w:rsidRDefault="000B117F" w:rsidP="00094E54">
            <w:pPr>
              <w:ind w:right="-9"/>
              <w:rPr>
                <w:rFonts w:cs="Arial"/>
              </w:rPr>
            </w:pPr>
            <w:r w:rsidRPr="009F6A65">
              <w:rPr>
                <w:rFonts w:cs="Arial"/>
              </w:rPr>
              <w:t>Dayton</w:t>
            </w:r>
          </w:p>
        </w:tc>
        <w:tc>
          <w:tcPr>
            <w:tcW w:w="1087" w:type="dxa"/>
            <w:vAlign w:val="bottom"/>
          </w:tcPr>
          <w:p w14:paraId="5A81E71F" w14:textId="77777777" w:rsidR="000B117F" w:rsidRPr="00094E54" w:rsidRDefault="000B117F" w:rsidP="001D48F2">
            <w:pPr>
              <w:rPr>
                <w:rFonts w:cs="Arial"/>
              </w:rPr>
            </w:pPr>
            <w:r>
              <w:rPr>
                <w:rFonts w:cs="Arial"/>
              </w:rPr>
              <w:t>00664569</w:t>
            </w:r>
          </w:p>
        </w:tc>
        <w:tc>
          <w:tcPr>
            <w:tcW w:w="2513" w:type="dxa"/>
            <w:vAlign w:val="bottom"/>
          </w:tcPr>
          <w:p w14:paraId="448C6648" w14:textId="77777777" w:rsidR="000B117F" w:rsidRPr="00FE2EC9" w:rsidRDefault="000B117F" w:rsidP="000B117F">
            <w:pPr>
              <w:rPr>
                <w:rFonts w:cs="Arial"/>
              </w:rPr>
            </w:pPr>
            <w:r w:rsidRPr="00FE2EC9">
              <w:rPr>
                <w:rFonts w:cs="Arial"/>
              </w:rPr>
              <w:t xml:space="preserve">Jackson </w:t>
            </w:r>
            <w:r w:rsidR="00EE1334">
              <w:rPr>
                <w:rFonts w:cs="Arial"/>
              </w:rPr>
              <w:t>Township</w:t>
            </w:r>
          </w:p>
        </w:tc>
        <w:tc>
          <w:tcPr>
            <w:tcW w:w="1068" w:type="dxa"/>
            <w:vAlign w:val="bottom"/>
          </w:tcPr>
          <w:p w14:paraId="593C9FB6" w14:textId="77777777" w:rsidR="000B117F" w:rsidRPr="000B117F" w:rsidRDefault="000B117F" w:rsidP="001D48F2">
            <w:pPr>
              <w:rPr>
                <w:rFonts w:cs="Arial"/>
              </w:rPr>
            </w:pPr>
            <w:r w:rsidRPr="000B117F">
              <w:rPr>
                <w:rFonts w:cs="Arial"/>
              </w:rPr>
              <w:t>02395201</w:t>
            </w:r>
          </w:p>
        </w:tc>
        <w:tc>
          <w:tcPr>
            <w:tcW w:w="2075" w:type="dxa"/>
            <w:vAlign w:val="bottom"/>
          </w:tcPr>
          <w:p w14:paraId="05C7F4DE" w14:textId="77777777" w:rsidR="000B117F" w:rsidRPr="000B117F" w:rsidRDefault="000B117F" w:rsidP="000B117F">
            <w:pPr>
              <w:rPr>
                <w:rFonts w:cs="Arial"/>
              </w:rPr>
            </w:pPr>
            <w:r w:rsidRPr="000B117F">
              <w:rPr>
                <w:rFonts w:cs="Arial"/>
              </w:rPr>
              <w:t>New Hope</w:t>
            </w:r>
          </w:p>
        </w:tc>
      </w:tr>
    </w:tbl>
    <w:p w14:paraId="03DC7C1C" w14:textId="77777777" w:rsidR="009F6A65" w:rsidRDefault="009F6A65" w:rsidP="00E96F8E"/>
    <w:p w14:paraId="3C91F2D9" w14:textId="77777777" w:rsidR="00E96F8E" w:rsidRDefault="00E96F8E">
      <w:r>
        <w:br w:type="page"/>
      </w:r>
    </w:p>
    <w:p w14:paraId="461E3CE8" w14:textId="77777777" w:rsidR="009F6A65" w:rsidRDefault="009F6A65" w:rsidP="00E96F8E"/>
    <w:tbl>
      <w:tblPr>
        <w:tblStyle w:val="TableGrid"/>
        <w:tblW w:w="6948" w:type="dxa"/>
        <w:tblLayout w:type="fixed"/>
        <w:tblLook w:val="04A0" w:firstRow="1" w:lastRow="0" w:firstColumn="1" w:lastColumn="0" w:noHBand="0" w:noVBand="1"/>
      </w:tblPr>
      <w:tblGrid>
        <w:gridCol w:w="1091"/>
        <w:gridCol w:w="2347"/>
        <w:gridCol w:w="1087"/>
        <w:gridCol w:w="2423"/>
      </w:tblGrid>
      <w:tr w:rsidR="000B117F" w:rsidRPr="004662D8" w14:paraId="2EF483EE" w14:textId="77777777" w:rsidTr="00EE1334">
        <w:tc>
          <w:tcPr>
            <w:tcW w:w="1091" w:type="dxa"/>
          </w:tcPr>
          <w:p w14:paraId="11137477" w14:textId="77777777" w:rsidR="000B117F" w:rsidRPr="004662D8" w:rsidRDefault="000B117F" w:rsidP="000B117F">
            <w:pPr>
              <w:ind w:right="-9"/>
              <w:rPr>
                <w:rFonts w:ascii="Calibri" w:hAnsi="Calibri" w:cs="Calibri"/>
                <w:b/>
                <w:bCs/>
                <w:color w:val="000000"/>
              </w:rPr>
            </w:pPr>
            <w:r w:rsidRPr="004662D8">
              <w:rPr>
                <w:rFonts w:ascii="Calibri" w:hAnsi="Calibri" w:cs="Calibri"/>
                <w:b/>
                <w:bCs/>
                <w:color w:val="000000"/>
              </w:rPr>
              <w:t>Code</w:t>
            </w:r>
          </w:p>
        </w:tc>
        <w:tc>
          <w:tcPr>
            <w:tcW w:w="2347" w:type="dxa"/>
            <w:vAlign w:val="bottom"/>
          </w:tcPr>
          <w:p w14:paraId="3267A716" w14:textId="77777777" w:rsidR="000B117F" w:rsidRPr="004662D8" w:rsidRDefault="000B117F" w:rsidP="000B117F">
            <w:pPr>
              <w:ind w:right="-9"/>
              <w:rPr>
                <w:rFonts w:ascii="Calibri" w:hAnsi="Calibri" w:cs="Calibri"/>
                <w:b/>
                <w:bCs/>
                <w:color w:val="000000"/>
              </w:rPr>
            </w:pPr>
            <w:r w:rsidRPr="004662D8">
              <w:rPr>
                <w:rFonts w:ascii="Calibri" w:hAnsi="Calibri" w:cs="Calibri"/>
                <w:b/>
                <w:bCs/>
                <w:color w:val="000000"/>
              </w:rPr>
              <w:t>Value</w:t>
            </w:r>
          </w:p>
        </w:tc>
        <w:tc>
          <w:tcPr>
            <w:tcW w:w="1087" w:type="dxa"/>
            <w:vAlign w:val="bottom"/>
          </w:tcPr>
          <w:p w14:paraId="4D81D720" w14:textId="77777777" w:rsidR="000B117F" w:rsidRPr="004662D8" w:rsidRDefault="000B117F" w:rsidP="000B117F">
            <w:pPr>
              <w:ind w:right="-9"/>
              <w:rPr>
                <w:rFonts w:ascii="Calibri" w:hAnsi="Calibri" w:cs="Calibri"/>
                <w:b/>
                <w:bCs/>
                <w:color w:val="000000"/>
              </w:rPr>
            </w:pPr>
            <w:r>
              <w:rPr>
                <w:rFonts w:ascii="Calibri" w:hAnsi="Calibri" w:cs="Calibri"/>
                <w:b/>
                <w:bCs/>
                <w:color w:val="000000"/>
              </w:rPr>
              <w:t>Code</w:t>
            </w:r>
          </w:p>
        </w:tc>
        <w:tc>
          <w:tcPr>
            <w:tcW w:w="2423" w:type="dxa"/>
            <w:vAlign w:val="bottom"/>
          </w:tcPr>
          <w:p w14:paraId="0926C231" w14:textId="77777777" w:rsidR="000B117F" w:rsidRPr="004662D8" w:rsidRDefault="000B117F" w:rsidP="000B117F">
            <w:pPr>
              <w:ind w:right="-9"/>
              <w:rPr>
                <w:rFonts w:ascii="Calibri" w:hAnsi="Calibri" w:cs="Calibri"/>
                <w:b/>
                <w:bCs/>
                <w:color w:val="000000"/>
              </w:rPr>
            </w:pPr>
            <w:r>
              <w:rPr>
                <w:rFonts w:ascii="Calibri" w:hAnsi="Calibri" w:cs="Calibri"/>
                <w:b/>
                <w:bCs/>
                <w:color w:val="000000"/>
              </w:rPr>
              <w:t>Value</w:t>
            </w:r>
          </w:p>
        </w:tc>
      </w:tr>
      <w:tr w:rsidR="00B84F95" w:rsidRPr="004662D8" w14:paraId="5BF3314F" w14:textId="77777777" w:rsidTr="00EE1334">
        <w:tc>
          <w:tcPr>
            <w:tcW w:w="1091" w:type="dxa"/>
            <w:vAlign w:val="bottom"/>
          </w:tcPr>
          <w:p w14:paraId="757608CA" w14:textId="77777777" w:rsidR="00B84F95" w:rsidRPr="00EE1334" w:rsidRDefault="00B84F95" w:rsidP="001D48F2">
            <w:pPr>
              <w:rPr>
                <w:rFonts w:cs="Arial"/>
              </w:rPr>
            </w:pPr>
            <w:r w:rsidRPr="00EE1334">
              <w:rPr>
                <w:rFonts w:cs="Arial"/>
              </w:rPr>
              <w:t>00665104</w:t>
            </w:r>
          </w:p>
        </w:tc>
        <w:tc>
          <w:tcPr>
            <w:tcW w:w="2347" w:type="dxa"/>
            <w:vAlign w:val="bottom"/>
          </w:tcPr>
          <w:p w14:paraId="4C3C2A96" w14:textId="77777777" w:rsidR="00B84F95" w:rsidRPr="00EE1334" w:rsidRDefault="00B84F95" w:rsidP="005146C0">
            <w:pPr>
              <w:rPr>
                <w:rFonts w:cs="Arial"/>
              </w:rPr>
            </w:pPr>
            <w:r w:rsidRPr="00EE1334">
              <w:rPr>
                <w:rFonts w:cs="Arial"/>
              </w:rPr>
              <w:t xml:space="preserve">New Market </w:t>
            </w:r>
            <w:r>
              <w:rPr>
                <w:rFonts w:cs="Arial"/>
              </w:rPr>
              <w:t>Township</w:t>
            </w:r>
          </w:p>
        </w:tc>
        <w:tc>
          <w:tcPr>
            <w:tcW w:w="1087" w:type="dxa"/>
            <w:vAlign w:val="bottom"/>
          </w:tcPr>
          <w:p w14:paraId="3B3AAA6A" w14:textId="77777777" w:rsidR="00B84F95" w:rsidRPr="00EE1334" w:rsidRDefault="00B84F95" w:rsidP="001D48F2">
            <w:pPr>
              <w:rPr>
                <w:rFonts w:cs="Arial"/>
              </w:rPr>
            </w:pPr>
            <w:r w:rsidRPr="00EE1334">
              <w:rPr>
                <w:rFonts w:cs="Arial"/>
              </w:rPr>
              <w:t>02395918</w:t>
            </w:r>
          </w:p>
        </w:tc>
        <w:tc>
          <w:tcPr>
            <w:tcW w:w="2423" w:type="dxa"/>
            <w:vAlign w:val="bottom"/>
          </w:tcPr>
          <w:p w14:paraId="54A869E4" w14:textId="77777777" w:rsidR="00B84F95" w:rsidRPr="00EE1334" w:rsidRDefault="00B84F95" w:rsidP="005146C0">
            <w:pPr>
              <w:rPr>
                <w:rFonts w:cs="Arial"/>
              </w:rPr>
            </w:pPr>
            <w:r>
              <w:rPr>
                <w:rFonts w:cs="Arial"/>
              </w:rPr>
              <w:t>South Saint</w:t>
            </w:r>
            <w:r w:rsidRPr="00EE1334">
              <w:rPr>
                <w:rFonts w:cs="Arial"/>
              </w:rPr>
              <w:t xml:space="preserve"> Paul</w:t>
            </w:r>
          </w:p>
        </w:tc>
      </w:tr>
      <w:tr w:rsidR="00B84F95" w:rsidRPr="004662D8" w14:paraId="26118483" w14:textId="77777777" w:rsidTr="00EE1334">
        <w:tc>
          <w:tcPr>
            <w:tcW w:w="1091" w:type="dxa"/>
            <w:vAlign w:val="bottom"/>
          </w:tcPr>
          <w:p w14:paraId="1BB7899B" w14:textId="77777777" w:rsidR="00B84F95" w:rsidRPr="00EE1334" w:rsidRDefault="00B84F95" w:rsidP="001D48F2">
            <w:pPr>
              <w:rPr>
                <w:rFonts w:cs="Arial"/>
              </w:rPr>
            </w:pPr>
            <w:r w:rsidRPr="00EE1334">
              <w:rPr>
                <w:rFonts w:cs="Arial"/>
              </w:rPr>
              <w:t>02395211</w:t>
            </w:r>
          </w:p>
        </w:tc>
        <w:tc>
          <w:tcPr>
            <w:tcW w:w="2347" w:type="dxa"/>
            <w:vAlign w:val="bottom"/>
          </w:tcPr>
          <w:p w14:paraId="6B26B3FB" w14:textId="77777777" w:rsidR="00B84F95" w:rsidRPr="00EE1334" w:rsidRDefault="00B84F95" w:rsidP="005146C0">
            <w:pPr>
              <w:rPr>
                <w:rFonts w:cs="Arial"/>
              </w:rPr>
            </w:pPr>
            <w:r w:rsidRPr="00EE1334">
              <w:rPr>
                <w:rFonts w:cs="Arial"/>
              </w:rPr>
              <w:t xml:space="preserve">New </w:t>
            </w:r>
            <w:smartTag w:uri="urn:schemas-microsoft-com:office:smarttags" w:element="City">
              <w:smartTag w:uri="urn:schemas-microsoft-com:office:smarttags" w:element="place">
                <w:r w:rsidRPr="00EE1334">
                  <w:rPr>
                    <w:rFonts w:cs="Arial"/>
                  </w:rPr>
                  <w:t>Prague</w:t>
                </w:r>
              </w:smartTag>
            </w:smartTag>
          </w:p>
        </w:tc>
        <w:tc>
          <w:tcPr>
            <w:tcW w:w="1087" w:type="dxa"/>
            <w:vAlign w:val="bottom"/>
          </w:tcPr>
          <w:p w14:paraId="46D3989F" w14:textId="77777777" w:rsidR="00B84F95" w:rsidRPr="00EE1334" w:rsidRDefault="00B84F95" w:rsidP="001D48F2">
            <w:pPr>
              <w:rPr>
                <w:rFonts w:cs="Arial"/>
              </w:rPr>
            </w:pPr>
            <w:r w:rsidRPr="00EE1334">
              <w:rPr>
                <w:rFonts w:cs="Arial"/>
              </w:rPr>
              <w:t>02395934</w:t>
            </w:r>
          </w:p>
        </w:tc>
        <w:tc>
          <w:tcPr>
            <w:tcW w:w="2423" w:type="dxa"/>
            <w:vAlign w:val="bottom"/>
          </w:tcPr>
          <w:p w14:paraId="3E92F017" w14:textId="77777777" w:rsidR="00B84F95" w:rsidRPr="00EE1334" w:rsidRDefault="00B84F95" w:rsidP="005146C0">
            <w:pPr>
              <w:rPr>
                <w:rFonts w:cs="Arial"/>
              </w:rPr>
            </w:pPr>
            <w:r w:rsidRPr="00EE1334">
              <w:rPr>
                <w:rFonts w:cs="Arial"/>
              </w:rPr>
              <w:t xml:space="preserve">Spring </w:t>
            </w:r>
            <w:smartTag w:uri="urn:schemas-microsoft-com:office:smarttags" w:element="PlaceType">
              <w:r w:rsidRPr="00EE1334">
                <w:rPr>
                  <w:rFonts w:cs="Arial"/>
                </w:rPr>
                <w:t>Lake</w:t>
              </w:r>
            </w:smartTag>
            <w:r w:rsidRPr="00EE1334">
              <w:rPr>
                <w:rFonts w:cs="Arial"/>
              </w:rPr>
              <w:t xml:space="preserve"> </w:t>
            </w:r>
            <w:smartTag w:uri="urn:schemas-microsoft-com:office:smarttags" w:element="PlaceType">
              <w:r w:rsidRPr="00EE1334">
                <w:rPr>
                  <w:rFonts w:cs="Arial"/>
                </w:rPr>
                <w:t>Park</w:t>
              </w:r>
            </w:smartTag>
          </w:p>
        </w:tc>
      </w:tr>
      <w:tr w:rsidR="00B84F95" w:rsidRPr="004662D8" w14:paraId="7313A9E8" w14:textId="77777777" w:rsidTr="00EE1334">
        <w:tc>
          <w:tcPr>
            <w:tcW w:w="1091" w:type="dxa"/>
            <w:vAlign w:val="bottom"/>
          </w:tcPr>
          <w:p w14:paraId="09156D7C" w14:textId="77777777" w:rsidR="00B84F95" w:rsidRPr="00EE1334" w:rsidRDefault="00B84F95" w:rsidP="001D48F2">
            <w:pPr>
              <w:rPr>
                <w:rFonts w:cs="Arial"/>
              </w:rPr>
            </w:pPr>
            <w:r w:rsidRPr="00EE1334">
              <w:rPr>
                <w:rFonts w:cs="Arial"/>
              </w:rPr>
              <w:t>02395216</w:t>
            </w:r>
          </w:p>
        </w:tc>
        <w:tc>
          <w:tcPr>
            <w:tcW w:w="2347" w:type="dxa"/>
            <w:vAlign w:val="bottom"/>
          </w:tcPr>
          <w:p w14:paraId="1615E400" w14:textId="77777777" w:rsidR="00B84F95" w:rsidRPr="00EE1334" w:rsidRDefault="00B84F95" w:rsidP="005146C0">
            <w:pPr>
              <w:rPr>
                <w:rFonts w:cs="Arial"/>
              </w:rPr>
            </w:pPr>
            <w:r w:rsidRPr="00EE1334">
              <w:rPr>
                <w:rFonts w:cs="Arial"/>
              </w:rPr>
              <w:t xml:space="preserve">New </w:t>
            </w:r>
            <w:smartTag w:uri="urn:schemas-microsoft-com:office:smarttags" w:element="City">
              <w:smartTag w:uri="urn:schemas-microsoft-com:office:smarttags" w:element="place">
                <w:r w:rsidRPr="00EE1334">
                  <w:rPr>
                    <w:rFonts w:cs="Arial"/>
                  </w:rPr>
                  <w:t>Trier</w:t>
                </w:r>
              </w:smartTag>
            </w:smartTag>
          </w:p>
        </w:tc>
        <w:tc>
          <w:tcPr>
            <w:tcW w:w="1087" w:type="dxa"/>
            <w:vAlign w:val="bottom"/>
          </w:tcPr>
          <w:p w14:paraId="60D87F15" w14:textId="77777777" w:rsidR="00B84F95" w:rsidRPr="00EE1334" w:rsidRDefault="00B84F95" w:rsidP="001D48F2">
            <w:pPr>
              <w:rPr>
                <w:rFonts w:cs="Arial"/>
              </w:rPr>
            </w:pPr>
            <w:r w:rsidRPr="00EE1334">
              <w:rPr>
                <w:rFonts w:cs="Arial"/>
              </w:rPr>
              <w:t>00665676</w:t>
            </w:r>
          </w:p>
        </w:tc>
        <w:tc>
          <w:tcPr>
            <w:tcW w:w="2423" w:type="dxa"/>
            <w:vAlign w:val="bottom"/>
          </w:tcPr>
          <w:p w14:paraId="6C903379" w14:textId="77777777" w:rsidR="00B84F95" w:rsidRPr="00EE1334" w:rsidRDefault="00B84F95" w:rsidP="005146C0">
            <w:pPr>
              <w:rPr>
                <w:rFonts w:cs="Arial"/>
              </w:rPr>
            </w:pPr>
            <w:r w:rsidRPr="00EE1334">
              <w:rPr>
                <w:rFonts w:cs="Arial"/>
              </w:rPr>
              <w:t xml:space="preserve">Spring Lake </w:t>
            </w:r>
            <w:r>
              <w:rPr>
                <w:rFonts w:cs="Arial"/>
              </w:rPr>
              <w:t>Township</w:t>
            </w:r>
          </w:p>
        </w:tc>
      </w:tr>
      <w:tr w:rsidR="00B84F95" w:rsidRPr="004662D8" w14:paraId="1793709A" w14:textId="77777777" w:rsidTr="00EE1334">
        <w:tc>
          <w:tcPr>
            <w:tcW w:w="1091" w:type="dxa"/>
            <w:vAlign w:val="bottom"/>
          </w:tcPr>
          <w:p w14:paraId="546A1A59" w14:textId="77777777" w:rsidR="00B84F95" w:rsidRPr="00EE1334" w:rsidRDefault="00B84F95" w:rsidP="001D48F2">
            <w:pPr>
              <w:rPr>
                <w:rFonts w:cs="Arial"/>
              </w:rPr>
            </w:pPr>
            <w:r w:rsidRPr="00EE1334">
              <w:rPr>
                <w:rFonts w:cs="Arial"/>
              </w:rPr>
              <w:t>02395227</w:t>
            </w:r>
          </w:p>
        </w:tc>
        <w:tc>
          <w:tcPr>
            <w:tcW w:w="2347" w:type="dxa"/>
            <w:vAlign w:val="bottom"/>
          </w:tcPr>
          <w:p w14:paraId="0581A5EC" w14:textId="77777777" w:rsidR="00B84F95" w:rsidRPr="00EE1334" w:rsidRDefault="00B84F95" w:rsidP="005146C0">
            <w:pPr>
              <w:rPr>
                <w:rFonts w:cs="Arial"/>
              </w:rPr>
            </w:pPr>
            <w:r w:rsidRPr="00EE1334">
              <w:rPr>
                <w:rFonts w:cs="Arial"/>
              </w:rPr>
              <w:t>Newport</w:t>
            </w:r>
          </w:p>
        </w:tc>
        <w:tc>
          <w:tcPr>
            <w:tcW w:w="1087" w:type="dxa"/>
            <w:vAlign w:val="bottom"/>
          </w:tcPr>
          <w:p w14:paraId="59C6FD30" w14:textId="77777777" w:rsidR="00B84F95" w:rsidRPr="00EE1334" w:rsidRDefault="00B84F95" w:rsidP="001D48F2">
            <w:pPr>
              <w:rPr>
                <w:rFonts w:cs="Arial"/>
              </w:rPr>
            </w:pPr>
            <w:r w:rsidRPr="00EE1334">
              <w:rPr>
                <w:rFonts w:cs="Arial"/>
              </w:rPr>
              <w:t>02395935</w:t>
            </w:r>
          </w:p>
        </w:tc>
        <w:tc>
          <w:tcPr>
            <w:tcW w:w="2423" w:type="dxa"/>
            <w:vAlign w:val="bottom"/>
          </w:tcPr>
          <w:p w14:paraId="41EC0BF4" w14:textId="77777777" w:rsidR="00B84F95" w:rsidRPr="00EE1334" w:rsidRDefault="00B84F95" w:rsidP="005146C0">
            <w:pPr>
              <w:rPr>
                <w:rFonts w:cs="Arial"/>
              </w:rPr>
            </w:pPr>
            <w:r w:rsidRPr="00EE1334">
              <w:rPr>
                <w:rFonts w:cs="Arial"/>
              </w:rPr>
              <w:t xml:space="preserve">Spring </w:t>
            </w:r>
            <w:smartTag w:uri="urn:schemas-microsoft-com:office:smarttags" w:element="PlaceType">
              <w:r w:rsidRPr="00EE1334">
                <w:rPr>
                  <w:rFonts w:cs="Arial"/>
                </w:rPr>
                <w:t>Park</w:t>
              </w:r>
            </w:smartTag>
          </w:p>
        </w:tc>
      </w:tr>
      <w:tr w:rsidR="00B84F95" w:rsidRPr="004662D8" w14:paraId="3CD7C3FD" w14:textId="77777777" w:rsidTr="00EE1334">
        <w:tc>
          <w:tcPr>
            <w:tcW w:w="1091" w:type="dxa"/>
            <w:vAlign w:val="bottom"/>
          </w:tcPr>
          <w:p w14:paraId="0E537913" w14:textId="77777777" w:rsidR="00B84F95" w:rsidRPr="00EE1334" w:rsidRDefault="00B84F95" w:rsidP="001D48F2">
            <w:pPr>
              <w:rPr>
                <w:rFonts w:cs="Arial"/>
              </w:rPr>
            </w:pPr>
            <w:r w:rsidRPr="00EE1334">
              <w:rPr>
                <w:rFonts w:cs="Arial"/>
              </w:rPr>
              <w:t>00665126</w:t>
            </w:r>
          </w:p>
        </w:tc>
        <w:tc>
          <w:tcPr>
            <w:tcW w:w="2347" w:type="dxa"/>
            <w:vAlign w:val="bottom"/>
          </w:tcPr>
          <w:p w14:paraId="33587910" w14:textId="77777777" w:rsidR="00B84F95" w:rsidRPr="00EE1334" w:rsidRDefault="00B84F95" w:rsidP="005146C0">
            <w:pPr>
              <w:rPr>
                <w:rFonts w:cs="Arial"/>
              </w:rPr>
            </w:pPr>
            <w:proofErr w:type="spellStart"/>
            <w:r w:rsidRPr="00EE1334">
              <w:rPr>
                <w:rFonts w:cs="Arial"/>
              </w:rPr>
              <w:t>Nininger</w:t>
            </w:r>
            <w:proofErr w:type="spellEnd"/>
            <w:r w:rsidRPr="00EE1334">
              <w:rPr>
                <w:rFonts w:cs="Arial"/>
              </w:rPr>
              <w:t xml:space="preserve"> </w:t>
            </w:r>
            <w:r>
              <w:rPr>
                <w:rFonts w:cs="Arial"/>
              </w:rPr>
              <w:t>Township</w:t>
            </w:r>
          </w:p>
        </w:tc>
        <w:tc>
          <w:tcPr>
            <w:tcW w:w="1087" w:type="dxa"/>
            <w:vAlign w:val="bottom"/>
          </w:tcPr>
          <w:p w14:paraId="64292643" w14:textId="77777777" w:rsidR="00B84F95" w:rsidRPr="00EE1334" w:rsidRDefault="00B84F95" w:rsidP="001D48F2">
            <w:pPr>
              <w:rPr>
                <w:rFonts w:cs="Arial"/>
              </w:rPr>
            </w:pPr>
            <w:r w:rsidRPr="00EE1334">
              <w:rPr>
                <w:rFonts w:cs="Arial"/>
              </w:rPr>
              <w:t>02396471</w:t>
            </w:r>
          </w:p>
        </w:tc>
        <w:tc>
          <w:tcPr>
            <w:tcW w:w="2423" w:type="dxa"/>
            <w:vAlign w:val="bottom"/>
          </w:tcPr>
          <w:p w14:paraId="19ADD52C" w14:textId="77777777" w:rsidR="00B84F95" w:rsidRPr="00EE1334" w:rsidRDefault="00B84F95" w:rsidP="005146C0">
            <w:pPr>
              <w:rPr>
                <w:rFonts w:cs="Arial"/>
              </w:rPr>
            </w:pPr>
            <w:r>
              <w:rPr>
                <w:rFonts w:cs="Arial"/>
              </w:rPr>
              <w:t>Saint</w:t>
            </w:r>
            <w:r w:rsidRPr="00EE1334">
              <w:rPr>
                <w:rFonts w:cs="Arial"/>
              </w:rPr>
              <w:t xml:space="preserve"> Anthony</w:t>
            </w:r>
          </w:p>
        </w:tc>
      </w:tr>
      <w:tr w:rsidR="00B84F95" w:rsidRPr="004662D8" w14:paraId="0F4F56DF" w14:textId="77777777" w:rsidTr="00EE1334">
        <w:tc>
          <w:tcPr>
            <w:tcW w:w="1091" w:type="dxa"/>
            <w:vAlign w:val="bottom"/>
          </w:tcPr>
          <w:p w14:paraId="3C8693EE" w14:textId="77777777" w:rsidR="00B84F95" w:rsidRPr="00EE1334" w:rsidRDefault="00B84F95" w:rsidP="001D48F2">
            <w:pPr>
              <w:rPr>
                <w:rFonts w:cs="Arial"/>
              </w:rPr>
            </w:pPr>
            <w:r w:rsidRPr="00EE1334">
              <w:rPr>
                <w:rFonts w:cs="Arial"/>
              </w:rPr>
              <w:t>02395259</w:t>
            </w:r>
          </w:p>
        </w:tc>
        <w:tc>
          <w:tcPr>
            <w:tcW w:w="2347" w:type="dxa"/>
            <w:vAlign w:val="bottom"/>
          </w:tcPr>
          <w:p w14:paraId="11E5F532" w14:textId="77777777" w:rsidR="00B84F95" w:rsidRPr="00EE1334" w:rsidRDefault="00B84F95" w:rsidP="005146C0">
            <w:pPr>
              <w:rPr>
                <w:rFonts w:cs="Arial"/>
              </w:rPr>
            </w:pPr>
            <w:r w:rsidRPr="00EE1334">
              <w:rPr>
                <w:rFonts w:cs="Arial"/>
              </w:rPr>
              <w:t>North Oaks</w:t>
            </w:r>
          </w:p>
        </w:tc>
        <w:tc>
          <w:tcPr>
            <w:tcW w:w="1087" w:type="dxa"/>
            <w:vAlign w:val="bottom"/>
          </w:tcPr>
          <w:p w14:paraId="3DFC2993" w14:textId="77777777" w:rsidR="00B84F95" w:rsidRPr="00EE1334" w:rsidRDefault="00B84F95" w:rsidP="001D48F2">
            <w:pPr>
              <w:rPr>
                <w:rFonts w:cs="Arial"/>
              </w:rPr>
            </w:pPr>
            <w:r w:rsidRPr="00EE1334">
              <w:rPr>
                <w:rFonts w:cs="Arial"/>
              </w:rPr>
              <w:t>02396475</w:t>
            </w:r>
          </w:p>
        </w:tc>
        <w:tc>
          <w:tcPr>
            <w:tcW w:w="2423" w:type="dxa"/>
            <w:vAlign w:val="bottom"/>
          </w:tcPr>
          <w:p w14:paraId="0DD3BEE7" w14:textId="77777777" w:rsidR="00B84F95" w:rsidRPr="00EE1334" w:rsidRDefault="00B84F95" w:rsidP="005146C0">
            <w:pPr>
              <w:rPr>
                <w:rFonts w:cs="Arial"/>
              </w:rPr>
            </w:pPr>
            <w:r>
              <w:rPr>
                <w:rFonts w:cs="Arial"/>
              </w:rPr>
              <w:t>Saint</w:t>
            </w:r>
            <w:r w:rsidRPr="00EE1334">
              <w:rPr>
                <w:rFonts w:cs="Arial"/>
              </w:rPr>
              <w:t xml:space="preserve"> </w:t>
            </w:r>
            <w:proofErr w:type="spellStart"/>
            <w:r w:rsidRPr="00EE1334">
              <w:rPr>
                <w:rFonts w:cs="Arial"/>
              </w:rPr>
              <w:t>Bonifacius</w:t>
            </w:r>
            <w:proofErr w:type="spellEnd"/>
          </w:p>
        </w:tc>
      </w:tr>
      <w:tr w:rsidR="00B84F95" w:rsidRPr="004662D8" w14:paraId="3B6508F2" w14:textId="77777777" w:rsidTr="00EE1334">
        <w:tc>
          <w:tcPr>
            <w:tcW w:w="1091" w:type="dxa"/>
            <w:vAlign w:val="bottom"/>
          </w:tcPr>
          <w:p w14:paraId="71C47044" w14:textId="77777777" w:rsidR="00B84F95" w:rsidRPr="00EE1334" w:rsidRDefault="00B84F95" w:rsidP="001D48F2">
            <w:pPr>
              <w:rPr>
                <w:rFonts w:cs="Arial"/>
              </w:rPr>
            </w:pPr>
            <w:r w:rsidRPr="00EE1334">
              <w:rPr>
                <w:rFonts w:cs="Arial"/>
              </w:rPr>
              <w:t>02395261</w:t>
            </w:r>
          </w:p>
        </w:tc>
        <w:tc>
          <w:tcPr>
            <w:tcW w:w="2347" w:type="dxa"/>
            <w:vAlign w:val="bottom"/>
          </w:tcPr>
          <w:p w14:paraId="1813D6F1" w14:textId="77777777" w:rsidR="00B84F95" w:rsidRPr="00EE1334" w:rsidRDefault="00B84F95" w:rsidP="005146C0">
            <w:pPr>
              <w:rPr>
                <w:rFonts w:cs="Arial"/>
              </w:rPr>
            </w:pPr>
            <w:r>
              <w:rPr>
                <w:rFonts w:cs="Arial"/>
              </w:rPr>
              <w:t>North Saint</w:t>
            </w:r>
            <w:r w:rsidRPr="00EE1334">
              <w:rPr>
                <w:rFonts w:cs="Arial"/>
              </w:rPr>
              <w:t xml:space="preserve"> Paul</w:t>
            </w:r>
          </w:p>
        </w:tc>
        <w:tc>
          <w:tcPr>
            <w:tcW w:w="1087" w:type="dxa"/>
            <w:vAlign w:val="bottom"/>
          </w:tcPr>
          <w:p w14:paraId="4C29A74E" w14:textId="77777777" w:rsidR="00B84F95" w:rsidRPr="00EE1334" w:rsidRDefault="00B84F95" w:rsidP="001D48F2">
            <w:pPr>
              <w:rPr>
                <w:rFonts w:cs="Arial"/>
              </w:rPr>
            </w:pPr>
            <w:r w:rsidRPr="00EE1334">
              <w:rPr>
                <w:rFonts w:cs="Arial"/>
              </w:rPr>
              <w:t>02396487</w:t>
            </w:r>
          </w:p>
        </w:tc>
        <w:tc>
          <w:tcPr>
            <w:tcW w:w="2423" w:type="dxa"/>
            <w:vAlign w:val="bottom"/>
          </w:tcPr>
          <w:p w14:paraId="7504274F" w14:textId="77777777" w:rsidR="00B84F95" w:rsidRPr="00EE1334" w:rsidRDefault="00B84F95" w:rsidP="005146C0">
            <w:pPr>
              <w:rPr>
                <w:rFonts w:cs="Arial"/>
              </w:rPr>
            </w:pPr>
            <w:r>
              <w:rPr>
                <w:rFonts w:cs="Arial"/>
              </w:rPr>
              <w:t>Saint</w:t>
            </w:r>
            <w:r w:rsidRPr="00EE1334">
              <w:rPr>
                <w:rFonts w:cs="Arial"/>
              </w:rPr>
              <w:t xml:space="preserve"> Francis</w:t>
            </w:r>
          </w:p>
        </w:tc>
      </w:tr>
      <w:tr w:rsidR="00B84F95" w:rsidRPr="004662D8" w14:paraId="1576A462" w14:textId="77777777" w:rsidTr="00EE1334">
        <w:tc>
          <w:tcPr>
            <w:tcW w:w="1091" w:type="dxa"/>
            <w:vAlign w:val="bottom"/>
          </w:tcPr>
          <w:p w14:paraId="2E150082" w14:textId="77777777" w:rsidR="00B84F95" w:rsidRPr="00EE1334" w:rsidRDefault="00B84F95" w:rsidP="001D48F2">
            <w:pPr>
              <w:rPr>
                <w:rFonts w:cs="Arial"/>
              </w:rPr>
            </w:pPr>
            <w:r w:rsidRPr="00EE1334">
              <w:rPr>
                <w:rFonts w:cs="Arial"/>
              </w:rPr>
              <w:t>02395265</w:t>
            </w:r>
          </w:p>
        </w:tc>
        <w:tc>
          <w:tcPr>
            <w:tcW w:w="2347" w:type="dxa"/>
            <w:vAlign w:val="bottom"/>
          </w:tcPr>
          <w:p w14:paraId="76C157D6" w14:textId="77777777" w:rsidR="00B84F95" w:rsidRPr="00EE1334" w:rsidRDefault="00B84F95" w:rsidP="005146C0">
            <w:pPr>
              <w:rPr>
                <w:rFonts w:cs="Arial"/>
              </w:rPr>
            </w:pPr>
            <w:r w:rsidRPr="00EE1334">
              <w:rPr>
                <w:rFonts w:cs="Arial"/>
              </w:rPr>
              <w:t>Northfield</w:t>
            </w:r>
          </w:p>
        </w:tc>
        <w:tc>
          <w:tcPr>
            <w:tcW w:w="1087" w:type="dxa"/>
            <w:vAlign w:val="bottom"/>
          </w:tcPr>
          <w:p w14:paraId="72539A0F" w14:textId="77777777" w:rsidR="00B84F95" w:rsidRPr="00EE1334" w:rsidRDefault="00B84F95" w:rsidP="001D48F2">
            <w:pPr>
              <w:rPr>
                <w:rFonts w:cs="Arial"/>
              </w:rPr>
            </w:pPr>
            <w:r w:rsidRPr="00EE1334">
              <w:rPr>
                <w:rFonts w:cs="Arial"/>
              </w:rPr>
              <w:t>00665519</w:t>
            </w:r>
          </w:p>
        </w:tc>
        <w:tc>
          <w:tcPr>
            <w:tcW w:w="2423" w:type="dxa"/>
            <w:vAlign w:val="bottom"/>
          </w:tcPr>
          <w:p w14:paraId="0C4A3241" w14:textId="77777777" w:rsidR="00B84F95" w:rsidRPr="00EE1334" w:rsidRDefault="00B84F95" w:rsidP="005146C0">
            <w:pPr>
              <w:rPr>
                <w:rFonts w:cs="Arial"/>
              </w:rPr>
            </w:pPr>
            <w:r>
              <w:rPr>
                <w:rFonts w:cs="Arial"/>
              </w:rPr>
              <w:t>Saint</w:t>
            </w:r>
            <w:r w:rsidRPr="00EE1334">
              <w:rPr>
                <w:rFonts w:cs="Arial"/>
              </w:rPr>
              <w:t xml:space="preserve"> Lawrence </w:t>
            </w:r>
            <w:r>
              <w:rPr>
                <w:rFonts w:cs="Arial"/>
              </w:rPr>
              <w:t>Township</w:t>
            </w:r>
          </w:p>
        </w:tc>
      </w:tr>
      <w:tr w:rsidR="00B84F95" w:rsidRPr="004662D8" w14:paraId="2838D5C6" w14:textId="77777777" w:rsidTr="00EE1334">
        <w:tc>
          <w:tcPr>
            <w:tcW w:w="1091" w:type="dxa"/>
            <w:vAlign w:val="bottom"/>
          </w:tcPr>
          <w:p w14:paraId="038D02FF" w14:textId="77777777" w:rsidR="00B84F95" w:rsidRPr="00EE1334" w:rsidRDefault="00B84F95" w:rsidP="001D48F2">
            <w:pPr>
              <w:rPr>
                <w:rFonts w:cs="Arial"/>
              </w:rPr>
            </w:pPr>
            <w:r w:rsidRPr="00EE1334">
              <w:rPr>
                <w:rFonts w:cs="Arial"/>
              </w:rPr>
              <w:t>02395278</w:t>
            </w:r>
          </w:p>
        </w:tc>
        <w:tc>
          <w:tcPr>
            <w:tcW w:w="2347" w:type="dxa"/>
            <w:vAlign w:val="bottom"/>
          </w:tcPr>
          <w:p w14:paraId="53B89760" w14:textId="77777777" w:rsidR="00B84F95" w:rsidRPr="00EE1334" w:rsidRDefault="00B84F95" w:rsidP="005146C0">
            <w:pPr>
              <w:rPr>
                <w:rFonts w:cs="Arial"/>
              </w:rPr>
            </w:pPr>
            <w:r w:rsidRPr="00EE1334">
              <w:rPr>
                <w:rFonts w:cs="Arial"/>
              </w:rPr>
              <w:t xml:space="preserve">Norwood Young </w:t>
            </w:r>
            <w:smartTag w:uri="urn:schemas-microsoft-com:office:smarttags" w:element="country-region">
              <w:smartTag w:uri="urn:schemas-microsoft-com:office:smarttags" w:element="place">
                <w:r w:rsidRPr="00EE1334">
                  <w:rPr>
                    <w:rFonts w:cs="Arial"/>
                  </w:rPr>
                  <w:t>America</w:t>
                </w:r>
              </w:smartTag>
            </w:smartTag>
          </w:p>
        </w:tc>
        <w:tc>
          <w:tcPr>
            <w:tcW w:w="1087" w:type="dxa"/>
            <w:vAlign w:val="bottom"/>
          </w:tcPr>
          <w:p w14:paraId="6B941431" w14:textId="77777777" w:rsidR="00B84F95" w:rsidRPr="00EE1334" w:rsidRDefault="00B84F95" w:rsidP="001D48F2">
            <w:pPr>
              <w:rPr>
                <w:rFonts w:cs="Arial"/>
              </w:rPr>
            </w:pPr>
            <w:r w:rsidRPr="00EE1334">
              <w:rPr>
                <w:rFonts w:cs="Arial"/>
              </w:rPr>
              <w:t>02396500</w:t>
            </w:r>
          </w:p>
        </w:tc>
        <w:tc>
          <w:tcPr>
            <w:tcW w:w="2423" w:type="dxa"/>
            <w:vAlign w:val="bottom"/>
          </w:tcPr>
          <w:p w14:paraId="2AD77F3B" w14:textId="77777777" w:rsidR="00B84F95" w:rsidRPr="00EE1334" w:rsidRDefault="00B84F95" w:rsidP="005146C0">
            <w:pPr>
              <w:rPr>
                <w:rFonts w:cs="Arial"/>
              </w:rPr>
            </w:pPr>
            <w:r>
              <w:rPr>
                <w:rFonts w:cs="Arial"/>
              </w:rPr>
              <w:t>Saint</w:t>
            </w:r>
            <w:r w:rsidRPr="00EE1334">
              <w:rPr>
                <w:rFonts w:cs="Arial"/>
              </w:rPr>
              <w:t xml:space="preserve"> Louis Park</w:t>
            </w:r>
          </w:p>
        </w:tc>
      </w:tr>
      <w:tr w:rsidR="00B84F95" w:rsidRPr="004662D8" w14:paraId="0B6D1BF1" w14:textId="77777777" w:rsidTr="00EE1334">
        <w:tc>
          <w:tcPr>
            <w:tcW w:w="1091" w:type="dxa"/>
            <w:vAlign w:val="bottom"/>
          </w:tcPr>
          <w:p w14:paraId="276DD084" w14:textId="77777777" w:rsidR="00B84F95" w:rsidRPr="00EE1334" w:rsidRDefault="00B84F95" w:rsidP="001D48F2">
            <w:pPr>
              <w:rPr>
                <w:rFonts w:cs="Arial"/>
              </w:rPr>
            </w:pPr>
            <w:r w:rsidRPr="00EE1334">
              <w:rPr>
                <w:rFonts w:cs="Arial"/>
              </w:rPr>
              <w:t>02395282</w:t>
            </w:r>
          </w:p>
        </w:tc>
        <w:tc>
          <w:tcPr>
            <w:tcW w:w="2347" w:type="dxa"/>
            <w:vAlign w:val="bottom"/>
          </w:tcPr>
          <w:p w14:paraId="3AE52BA6" w14:textId="77777777" w:rsidR="00B84F95" w:rsidRPr="00EE1334" w:rsidRDefault="00B84F95" w:rsidP="005146C0">
            <w:pPr>
              <w:rPr>
                <w:rFonts w:cs="Arial"/>
              </w:rPr>
            </w:pPr>
            <w:r w:rsidRPr="00EE1334">
              <w:rPr>
                <w:rFonts w:cs="Arial"/>
              </w:rPr>
              <w:t>Oak Grove</w:t>
            </w:r>
          </w:p>
        </w:tc>
        <w:tc>
          <w:tcPr>
            <w:tcW w:w="1087" w:type="dxa"/>
            <w:vAlign w:val="bottom"/>
          </w:tcPr>
          <w:p w14:paraId="04C85507" w14:textId="77777777" w:rsidR="00B84F95" w:rsidRPr="00EE1334" w:rsidRDefault="00B84F95" w:rsidP="001D48F2">
            <w:pPr>
              <w:rPr>
                <w:rFonts w:cs="Arial"/>
              </w:rPr>
            </w:pPr>
            <w:r w:rsidRPr="00EE1334">
              <w:rPr>
                <w:rFonts w:cs="Arial"/>
              </w:rPr>
              <w:t>02396508</w:t>
            </w:r>
          </w:p>
        </w:tc>
        <w:tc>
          <w:tcPr>
            <w:tcW w:w="2423" w:type="dxa"/>
            <w:vAlign w:val="bottom"/>
          </w:tcPr>
          <w:p w14:paraId="1472993B" w14:textId="77777777" w:rsidR="00B84F95" w:rsidRPr="00EE1334" w:rsidRDefault="00B84F95" w:rsidP="005146C0">
            <w:pPr>
              <w:rPr>
                <w:rFonts w:cs="Arial"/>
              </w:rPr>
            </w:pPr>
            <w:r>
              <w:rPr>
                <w:rFonts w:cs="Arial"/>
              </w:rPr>
              <w:t>Saint</w:t>
            </w:r>
            <w:r w:rsidRPr="00EE1334">
              <w:rPr>
                <w:rFonts w:cs="Arial"/>
              </w:rPr>
              <w:t xml:space="preserve"> </w:t>
            </w:r>
            <w:proofErr w:type="spellStart"/>
            <w:r w:rsidRPr="00EE1334">
              <w:rPr>
                <w:rFonts w:cs="Arial"/>
              </w:rPr>
              <w:t>Marys</w:t>
            </w:r>
            <w:proofErr w:type="spellEnd"/>
            <w:r w:rsidRPr="00EE1334">
              <w:rPr>
                <w:rFonts w:cs="Arial"/>
              </w:rPr>
              <w:t xml:space="preserve"> Point</w:t>
            </w:r>
          </w:p>
        </w:tc>
      </w:tr>
      <w:tr w:rsidR="00B84F95" w:rsidRPr="004662D8" w14:paraId="7103C1AB" w14:textId="77777777" w:rsidTr="00EE1334">
        <w:tc>
          <w:tcPr>
            <w:tcW w:w="1091" w:type="dxa"/>
            <w:vAlign w:val="bottom"/>
          </w:tcPr>
          <w:p w14:paraId="73D5A62B" w14:textId="77777777" w:rsidR="00B84F95" w:rsidRPr="00EE1334" w:rsidRDefault="00B84F95" w:rsidP="001D48F2">
            <w:pPr>
              <w:rPr>
                <w:rFonts w:cs="Arial"/>
              </w:rPr>
            </w:pPr>
            <w:r w:rsidRPr="00EE1334">
              <w:rPr>
                <w:rFonts w:cs="Arial"/>
              </w:rPr>
              <w:t>02395285</w:t>
            </w:r>
          </w:p>
        </w:tc>
        <w:tc>
          <w:tcPr>
            <w:tcW w:w="2347" w:type="dxa"/>
            <w:vAlign w:val="bottom"/>
          </w:tcPr>
          <w:p w14:paraId="6654B39C" w14:textId="77777777" w:rsidR="00B84F95" w:rsidRPr="00EE1334" w:rsidRDefault="00B84F95" w:rsidP="005146C0">
            <w:pPr>
              <w:rPr>
                <w:rFonts w:cs="Arial"/>
              </w:rPr>
            </w:pPr>
            <w:r w:rsidRPr="00EE1334">
              <w:rPr>
                <w:rFonts w:cs="Arial"/>
              </w:rPr>
              <w:t xml:space="preserve">Oak Park </w:t>
            </w:r>
            <w:smartTag w:uri="urn:schemas-microsoft-com:office:smarttags" w:element="PlaceType">
              <w:r w:rsidRPr="00EE1334">
                <w:rPr>
                  <w:rFonts w:cs="Arial"/>
                </w:rPr>
                <w:t>Heights</w:t>
              </w:r>
            </w:smartTag>
          </w:p>
        </w:tc>
        <w:tc>
          <w:tcPr>
            <w:tcW w:w="1087" w:type="dxa"/>
            <w:vAlign w:val="bottom"/>
          </w:tcPr>
          <w:p w14:paraId="5A7B4867" w14:textId="77777777" w:rsidR="00B84F95" w:rsidRPr="00EE1334" w:rsidRDefault="00B84F95" w:rsidP="001D48F2">
            <w:pPr>
              <w:rPr>
                <w:rFonts w:cs="Arial"/>
              </w:rPr>
            </w:pPr>
            <w:r w:rsidRPr="00EE1334">
              <w:rPr>
                <w:rFonts w:cs="Arial"/>
              </w:rPr>
              <w:t>02396511</w:t>
            </w:r>
          </w:p>
        </w:tc>
        <w:tc>
          <w:tcPr>
            <w:tcW w:w="2423" w:type="dxa"/>
            <w:vAlign w:val="bottom"/>
          </w:tcPr>
          <w:p w14:paraId="4695845D" w14:textId="77777777" w:rsidR="00B84F95" w:rsidRPr="00EE1334" w:rsidRDefault="00B84F95" w:rsidP="005146C0">
            <w:pPr>
              <w:rPr>
                <w:rFonts w:cs="Arial"/>
              </w:rPr>
            </w:pPr>
            <w:r>
              <w:rPr>
                <w:rFonts w:cs="Arial"/>
              </w:rPr>
              <w:t>Saint</w:t>
            </w:r>
            <w:r w:rsidRPr="00EE1334">
              <w:rPr>
                <w:rFonts w:cs="Arial"/>
              </w:rPr>
              <w:t xml:space="preserve"> Paul</w:t>
            </w:r>
          </w:p>
        </w:tc>
      </w:tr>
      <w:tr w:rsidR="00B84F95" w:rsidRPr="004662D8" w14:paraId="05661F28" w14:textId="77777777" w:rsidTr="00EE1334">
        <w:tc>
          <w:tcPr>
            <w:tcW w:w="1091" w:type="dxa"/>
            <w:vAlign w:val="bottom"/>
          </w:tcPr>
          <w:p w14:paraId="3829ADD0" w14:textId="77777777" w:rsidR="00B84F95" w:rsidRPr="00EE1334" w:rsidRDefault="00B84F95" w:rsidP="001D48F2">
            <w:pPr>
              <w:rPr>
                <w:rFonts w:cs="Arial"/>
              </w:rPr>
            </w:pPr>
            <w:r w:rsidRPr="00EE1334">
              <w:rPr>
                <w:rFonts w:cs="Arial"/>
              </w:rPr>
              <w:t>02395287</w:t>
            </w:r>
          </w:p>
        </w:tc>
        <w:tc>
          <w:tcPr>
            <w:tcW w:w="2347" w:type="dxa"/>
            <w:vAlign w:val="bottom"/>
          </w:tcPr>
          <w:p w14:paraId="31FDE599" w14:textId="77777777" w:rsidR="00B84F95" w:rsidRPr="00EE1334" w:rsidRDefault="00B84F95" w:rsidP="005146C0">
            <w:pPr>
              <w:rPr>
                <w:rFonts w:cs="Arial"/>
              </w:rPr>
            </w:pPr>
            <w:r w:rsidRPr="00EE1334">
              <w:rPr>
                <w:rFonts w:cs="Arial"/>
              </w:rPr>
              <w:t>Oakdale</w:t>
            </w:r>
          </w:p>
        </w:tc>
        <w:tc>
          <w:tcPr>
            <w:tcW w:w="1087" w:type="dxa"/>
            <w:vAlign w:val="bottom"/>
          </w:tcPr>
          <w:p w14:paraId="745DDAAC" w14:textId="77777777" w:rsidR="00B84F95" w:rsidRPr="00EE1334" w:rsidRDefault="00B84F95" w:rsidP="001D48F2">
            <w:pPr>
              <w:rPr>
                <w:rFonts w:cs="Arial"/>
              </w:rPr>
            </w:pPr>
            <w:r w:rsidRPr="00EE1334">
              <w:rPr>
                <w:rFonts w:cs="Arial"/>
              </w:rPr>
              <w:t>02396516</w:t>
            </w:r>
          </w:p>
        </w:tc>
        <w:tc>
          <w:tcPr>
            <w:tcW w:w="2423" w:type="dxa"/>
            <w:vAlign w:val="bottom"/>
          </w:tcPr>
          <w:p w14:paraId="4F9AEC3F" w14:textId="77777777" w:rsidR="00B84F95" w:rsidRPr="00EE1334" w:rsidRDefault="00B84F95" w:rsidP="005146C0">
            <w:pPr>
              <w:rPr>
                <w:rFonts w:cs="Arial"/>
              </w:rPr>
            </w:pPr>
            <w:r>
              <w:rPr>
                <w:rFonts w:cs="Arial"/>
              </w:rPr>
              <w:t>Saint</w:t>
            </w:r>
            <w:r w:rsidRPr="00EE1334">
              <w:rPr>
                <w:rFonts w:cs="Arial"/>
              </w:rPr>
              <w:t xml:space="preserve"> Paul Park</w:t>
            </w:r>
          </w:p>
        </w:tc>
      </w:tr>
      <w:tr w:rsidR="00B84F95" w:rsidRPr="004662D8" w14:paraId="486BBA71" w14:textId="77777777" w:rsidTr="00EE1334">
        <w:tc>
          <w:tcPr>
            <w:tcW w:w="1091" w:type="dxa"/>
            <w:vAlign w:val="bottom"/>
          </w:tcPr>
          <w:p w14:paraId="39C5F515" w14:textId="77777777" w:rsidR="00B84F95" w:rsidRPr="00EE1334" w:rsidRDefault="00B84F95" w:rsidP="001D48F2">
            <w:pPr>
              <w:rPr>
                <w:rFonts w:cs="Arial"/>
              </w:rPr>
            </w:pPr>
            <w:r w:rsidRPr="00EE1334">
              <w:rPr>
                <w:rFonts w:cs="Arial"/>
              </w:rPr>
              <w:t>02396081</w:t>
            </w:r>
          </w:p>
        </w:tc>
        <w:tc>
          <w:tcPr>
            <w:tcW w:w="2347" w:type="dxa"/>
            <w:vAlign w:val="bottom"/>
          </w:tcPr>
          <w:p w14:paraId="7A57FF44" w14:textId="77777777" w:rsidR="00B84F95" w:rsidRPr="00EE1334" w:rsidRDefault="00B84F95" w:rsidP="005146C0">
            <w:pPr>
              <w:rPr>
                <w:rFonts w:cs="Arial"/>
              </w:rPr>
            </w:pPr>
            <w:proofErr w:type="spellStart"/>
            <w:r w:rsidRPr="00EE1334">
              <w:rPr>
                <w:rFonts w:cs="Arial"/>
              </w:rPr>
              <w:t>Orono</w:t>
            </w:r>
            <w:proofErr w:type="spellEnd"/>
          </w:p>
        </w:tc>
        <w:tc>
          <w:tcPr>
            <w:tcW w:w="1087" w:type="dxa"/>
            <w:vAlign w:val="bottom"/>
          </w:tcPr>
          <w:p w14:paraId="1CE8CF56" w14:textId="77777777" w:rsidR="00B84F95" w:rsidRPr="00EE1334" w:rsidRDefault="00B84F95" w:rsidP="001D48F2">
            <w:pPr>
              <w:rPr>
                <w:rFonts w:cs="Arial"/>
              </w:rPr>
            </w:pPr>
            <w:r w:rsidRPr="00EE1334">
              <w:rPr>
                <w:rFonts w:cs="Arial"/>
              </w:rPr>
              <w:t>02395969</w:t>
            </w:r>
          </w:p>
        </w:tc>
        <w:tc>
          <w:tcPr>
            <w:tcW w:w="2423" w:type="dxa"/>
            <w:vAlign w:val="bottom"/>
          </w:tcPr>
          <w:p w14:paraId="2A66E4FE" w14:textId="77777777" w:rsidR="00B84F95" w:rsidRPr="00EE1334" w:rsidRDefault="00B84F95" w:rsidP="005146C0">
            <w:pPr>
              <w:rPr>
                <w:rFonts w:cs="Arial"/>
              </w:rPr>
            </w:pPr>
            <w:r w:rsidRPr="00EE1334">
              <w:rPr>
                <w:rFonts w:cs="Arial"/>
              </w:rPr>
              <w:t>Stillwater</w:t>
            </w:r>
          </w:p>
        </w:tc>
      </w:tr>
      <w:tr w:rsidR="00B84F95" w:rsidRPr="004662D8" w14:paraId="41DB7370" w14:textId="77777777" w:rsidTr="00EE1334">
        <w:tc>
          <w:tcPr>
            <w:tcW w:w="1091" w:type="dxa"/>
            <w:vAlign w:val="bottom"/>
          </w:tcPr>
          <w:p w14:paraId="67DC568B" w14:textId="77777777" w:rsidR="00B84F95" w:rsidRPr="00EE1334" w:rsidRDefault="00B84F95" w:rsidP="001D48F2">
            <w:pPr>
              <w:rPr>
                <w:rFonts w:cs="Arial"/>
              </w:rPr>
            </w:pPr>
            <w:r w:rsidRPr="00EE1334">
              <w:rPr>
                <w:rFonts w:cs="Arial"/>
              </w:rPr>
              <w:t>02396098</w:t>
            </w:r>
          </w:p>
        </w:tc>
        <w:tc>
          <w:tcPr>
            <w:tcW w:w="2347" w:type="dxa"/>
            <w:vAlign w:val="bottom"/>
          </w:tcPr>
          <w:p w14:paraId="0AF0F601" w14:textId="77777777" w:rsidR="00B84F95" w:rsidRPr="00EE1334" w:rsidRDefault="00B84F95" w:rsidP="005146C0">
            <w:pPr>
              <w:rPr>
                <w:rFonts w:cs="Arial"/>
              </w:rPr>
            </w:pPr>
            <w:r w:rsidRPr="00EE1334">
              <w:rPr>
                <w:rFonts w:cs="Arial"/>
              </w:rPr>
              <w:t>Osseo</w:t>
            </w:r>
          </w:p>
        </w:tc>
        <w:tc>
          <w:tcPr>
            <w:tcW w:w="1087" w:type="dxa"/>
            <w:vAlign w:val="bottom"/>
          </w:tcPr>
          <w:p w14:paraId="591A403B" w14:textId="77777777" w:rsidR="00B84F95" w:rsidRPr="00EE1334" w:rsidRDefault="00B84F95" w:rsidP="001D48F2">
            <w:pPr>
              <w:rPr>
                <w:rFonts w:cs="Arial"/>
              </w:rPr>
            </w:pPr>
            <w:r w:rsidRPr="00EE1334">
              <w:rPr>
                <w:rFonts w:cs="Arial"/>
              </w:rPr>
              <w:t>00665712</w:t>
            </w:r>
          </w:p>
        </w:tc>
        <w:tc>
          <w:tcPr>
            <w:tcW w:w="2423" w:type="dxa"/>
            <w:vAlign w:val="bottom"/>
          </w:tcPr>
          <w:p w14:paraId="5F1EF64B" w14:textId="77777777" w:rsidR="00B84F95" w:rsidRPr="00EE1334" w:rsidRDefault="00B84F95" w:rsidP="005146C0">
            <w:pPr>
              <w:rPr>
                <w:rFonts w:cs="Arial"/>
              </w:rPr>
            </w:pPr>
            <w:r w:rsidRPr="00EE1334">
              <w:rPr>
                <w:rFonts w:cs="Arial"/>
              </w:rPr>
              <w:t xml:space="preserve">Stillwater </w:t>
            </w:r>
            <w:r>
              <w:rPr>
                <w:rFonts w:cs="Arial"/>
              </w:rPr>
              <w:t>Township</w:t>
            </w:r>
          </w:p>
        </w:tc>
      </w:tr>
      <w:tr w:rsidR="00B84F95" w:rsidRPr="004662D8" w14:paraId="71ADC26D" w14:textId="77777777" w:rsidTr="00EE1334">
        <w:tc>
          <w:tcPr>
            <w:tcW w:w="1091" w:type="dxa"/>
            <w:vAlign w:val="bottom"/>
          </w:tcPr>
          <w:p w14:paraId="1AE86183" w14:textId="77777777" w:rsidR="00B84F95" w:rsidRPr="00EE1334" w:rsidRDefault="00B84F95" w:rsidP="001D48F2">
            <w:pPr>
              <w:rPr>
                <w:rFonts w:cs="Arial"/>
              </w:rPr>
            </w:pPr>
            <w:r w:rsidRPr="00EE1334">
              <w:rPr>
                <w:rFonts w:cs="Arial"/>
              </w:rPr>
              <w:t>02396211</w:t>
            </w:r>
          </w:p>
        </w:tc>
        <w:tc>
          <w:tcPr>
            <w:tcW w:w="2347" w:type="dxa"/>
            <w:vAlign w:val="bottom"/>
          </w:tcPr>
          <w:p w14:paraId="5FF19F8D" w14:textId="77777777" w:rsidR="00B84F95" w:rsidRPr="00EE1334" w:rsidRDefault="00B84F95" w:rsidP="005146C0">
            <w:pPr>
              <w:rPr>
                <w:rFonts w:cs="Arial"/>
              </w:rPr>
            </w:pPr>
            <w:r w:rsidRPr="00EE1334">
              <w:rPr>
                <w:rFonts w:cs="Arial"/>
              </w:rPr>
              <w:t>Pine Springs</w:t>
            </w:r>
          </w:p>
        </w:tc>
        <w:tc>
          <w:tcPr>
            <w:tcW w:w="1087" w:type="dxa"/>
            <w:vAlign w:val="bottom"/>
          </w:tcPr>
          <w:p w14:paraId="5382D091" w14:textId="77777777" w:rsidR="00B84F95" w:rsidRPr="00EE1334" w:rsidRDefault="00B84F95" w:rsidP="001D48F2">
            <w:pPr>
              <w:rPr>
                <w:rFonts w:cs="Arial"/>
              </w:rPr>
            </w:pPr>
            <w:r w:rsidRPr="00EE1334">
              <w:rPr>
                <w:rFonts w:cs="Arial"/>
              </w:rPr>
              <w:t>02396006</w:t>
            </w:r>
          </w:p>
        </w:tc>
        <w:tc>
          <w:tcPr>
            <w:tcW w:w="2423" w:type="dxa"/>
            <w:vAlign w:val="bottom"/>
          </w:tcPr>
          <w:p w14:paraId="5C883D8A" w14:textId="77777777" w:rsidR="00B84F95" w:rsidRPr="00EE1334" w:rsidRDefault="00B84F95" w:rsidP="005146C0">
            <w:pPr>
              <w:rPr>
                <w:rFonts w:cs="Arial"/>
              </w:rPr>
            </w:pPr>
            <w:r w:rsidRPr="00EE1334">
              <w:rPr>
                <w:rFonts w:cs="Arial"/>
              </w:rPr>
              <w:t xml:space="preserve">Sunfish </w:t>
            </w:r>
            <w:smartTag w:uri="urn:schemas-microsoft-com:office:smarttags" w:element="PlaceType">
              <w:r w:rsidRPr="00EE1334">
                <w:rPr>
                  <w:rFonts w:cs="Arial"/>
                </w:rPr>
                <w:t>Lake</w:t>
              </w:r>
            </w:smartTag>
          </w:p>
        </w:tc>
      </w:tr>
      <w:tr w:rsidR="00B84F95" w:rsidRPr="004662D8" w14:paraId="13BCDCEE" w14:textId="77777777" w:rsidTr="00EE1334">
        <w:tc>
          <w:tcPr>
            <w:tcW w:w="1091" w:type="dxa"/>
            <w:vAlign w:val="bottom"/>
          </w:tcPr>
          <w:p w14:paraId="3208D3FF" w14:textId="77777777" w:rsidR="00B84F95" w:rsidRPr="00EE1334" w:rsidRDefault="00B84F95" w:rsidP="001D48F2">
            <w:pPr>
              <w:rPr>
                <w:rFonts w:cs="Arial"/>
              </w:rPr>
            </w:pPr>
            <w:r w:rsidRPr="00EE1334">
              <w:rPr>
                <w:rFonts w:cs="Arial"/>
              </w:rPr>
              <w:t>02396242</w:t>
            </w:r>
          </w:p>
        </w:tc>
        <w:tc>
          <w:tcPr>
            <w:tcW w:w="2347" w:type="dxa"/>
            <w:vAlign w:val="bottom"/>
          </w:tcPr>
          <w:p w14:paraId="17B9B5FB" w14:textId="77777777" w:rsidR="00B84F95" w:rsidRPr="00EE1334" w:rsidRDefault="00B84F95" w:rsidP="005146C0">
            <w:pPr>
              <w:rPr>
                <w:rFonts w:cs="Arial"/>
              </w:rPr>
            </w:pPr>
            <w:r w:rsidRPr="00EE1334">
              <w:rPr>
                <w:rFonts w:cs="Arial"/>
              </w:rPr>
              <w:t>Plymouth</w:t>
            </w:r>
          </w:p>
        </w:tc>
        <w:tc>
          <w:tcPr>
            <w:tcW w:w="1087" w:type="dxa"/>
            <w:vAlign w:val="bottom"/>
          </w:tcPr>
          <w:p w14:paraId="4A871794" w14:textId="77777777" w:rsidR="00B84F95" w:rsidRPr="00EE1334" w:rsidRDefault="00B84F95" w:rsidP="001D48F2">
            <w:pPr>
              <w:rPr>
                <w:rFonts w:cs="Arial"/>
              </w:rPr>
            </w:pPr>
            <w:r w:rsidRPr="00EE1334">
              <w:rPr>
                <w:rFonts w:cs="Arial"/>
              </w:rPr>
              <w:t>02397036</w:t>
            </w:r>
          </w:p>
        </w:tc>
        <w:tc>
          <w:tcPr>
            <w:tcW w:w="2423" w:type="dxa"/>
            <w:vAlign w:val="bottom"/>
          </w:tcPr>
          <w:p w14:paraId="3BA067DA" w14:textId="77777777" w:rsidR="00B84F95" w:rsidRPr="00EE1334" w:rsidRDefault="00B84F95" w:rsidP="005146C0">
            <w:pPr>
              <w:rPr>
                <w:rFonts w:cs="Arial"/>
              </w:rPr>
            </w:pPr>
            <w:r w:rsidRPr="00EE1334">
              <w:rPr>
                <w:rFonts w:cs="Arial"/>
              </w:rPr>
              <w:t xml:space="preserve">Tonka </w:t>
            </w:r>
            <w:smartTag w:uri="urn:schemas-microsoft-com:office:smarttags" w:element="PlaceType">
              <w:r w:rsidRPr="00EE1334">
                <w:rPr>
                  <w:rFonts w:cs="Arial"/>
                </w:rPr>
                <w:t>Bay</w:t>
              </w:r>
            </w:smartTag>
          </w:p>
        </w:tc>
      </w:tr>
      <w:tr w:rsidR="00B84F95" w:rsidRPr="004662D8" w14:paraId="34CE2432" w14:textId="77777777" w:rsidTr="00EE1334">
        <w:tc>
          <w:tcPr>
            <w:tcW w:w="1091" w:type="dxa"/>
            <w:vAlign w:val="bottom"/>
          </w:tcPr>
          <w:p w14:paraId="4F745BEB" w14:textId="77777777" w:rsidR="00B84F95" w:rsidRPr="00EE1334" w:rsidRDefault="00B84F95" w:rsidP="001D48F2">
            <w:pPr>
              <w:rPr>
                <w:rFonts w:cs="Arial"/>
              </w:rPr>
            </w:pPr>
            <w:r w:rsidRPr="00EE1334">
              <w:rPr>
                <w:rFonts w:cs="Arial"/>
              </w:rPr>
              <w:t>02396284</w:t>
            </w:r>
          </w:p>
        </w:tc>
        <w:tc>
          <w:tcPr>
            <w:tcW w:w="2347" w:type="dxa"/>
            <w:vAlign w:val="bottom"/>
          </w:tcPr>
          <w:p w14:paraId="3DF72ED2" w14:textId="77777777" w:rsidR="00B84F95" w:rsidRPr="00EE1334" w:rsidRDefault="00B84F95" w:rsidP="005146C0">
            <w:pPr>
              <w:rPr>
                <w:rFonts w:cs="Arial"/>
              </w:rPr>
            </w:pPr>
            <w:r w:rsidRPr="00EE1334">
              <w:rPr>
                <w:rFonts w:cs="Arial"/>
              </w:rPr>
              <w:t xml:space="preserve">Prior </w:t>
            </w:r>
            <w:smartTag w:uri="urn:schemas-microsoft-com:office:smarttags" w:element="PlaceType">
              <w:r w:rsidRPr="00EE1334">
                <w:rPr>
                  <w:rFonts w:cs="Arial"/>
                </w:rPr>
                <w:t>Lake</w:t>
              </w:r>
            </w:smartTag>
          </w:p>
        </w:tc>
        <w:tc>
          <w:tcPr>
            <w:tcW w:w="1087" w:type="dxa"/>
            <w:vAlign w:val="bottom"/>
          </w:tcPr>
          <w:p w14:paraId="4ECC1012" w14:textId="77777777" w:rsidR="00B84F95" w:rsidRPr="00EE1334" w:rsidRDefault="00B84F95" w:rsidP="001D48F2">
            <w:pPr>
              <w:rPr>
                <w:rFonts w:cs="Arial"/>
              </w:rPr>
            </w:pPr>
            <w:r w:rsidRPr="00EE1334">
              <w:rPr>
                <w:rFonts w:cs="Arial"/>
              </w:rPr>
              <w:t>02397106</w:t>
            </w:r>
          </w:p>
        </w:tc>
        <w:tc>
          <w:tcPr>
            <w:tcW w:w="2423" w:type="dxa"/>
            <w:vAlign w:val="bottom"/>
          </w:tcPr>
          <w:p w14:paraId="05915DF5" w14:textId="77777777" w:rsidR="00B84F95" w:rsidRPr="00EE1334" w:rsidRDefault="00B84F95" w:rsidP="005146C0">
            <w:pPr>
              <w:rPr>
                <w:rFonts w:cs="Arial"/>
              </w:rPr>
            </w:pPr>
            <w:r w:rsidRPr="00EE1334">
              <w:rPr>
                <w:rFonts w:cs="Arial"/>
              </w:rPr>
              <w:t xml:space="preserve">Vadnais </w:t>
            </w:r>
            <w:smartTag w:uri="urn:schemas-microsoft-com:office:smarttags" w:element="PlaceType">
              <w:r w:rsidRPr="00EE1334">
                <w:rPr>
                  <w:rFonts w:cs="Arial"/>
                </w:rPr>
                <w:t>Heights</w:t>
              </w:r>
            </w:smartTag>
          </w:p>
        </w:tc>
      </w:tr>
      <w:tr w:rsidR="00B84F95" w:rsidRPr="004662D8" w14:paraId="352CA0F6" w14:textId="77777777" w:rsidTr="00EE1334">
        <w:tc>
          <w:tcPr>
            <w:tcW w:w="1091" w:type="dxa"/>
            <w:vAlign w:val="bottom"/>
          </w:tcPr>
          <w:p w14:paraId="634F61BC" w14:textId="77777777" w:rsidR="00B84F95" w:rsidRPr="00EE1334" w:rsidRDefault="00B84F95" w:rsidP="001D48F2">
            <w:pPr>
              <w:rPr>
                <w:rFonts w:cs="Arial"/>
              </w:rPr>
            </w:pPr>
            <w:r w:rsidRPr="00EE1334">
              <w:rPr>
                <w:rFonts w:cs="Arial"/>
              </w:rPr>
              <w:t>02396311</w:t>
            </w:r>
          </w:p>
        </w:tc>
        <w:tc>
          <w:tcPr>
            <w:tcW w:w="2347" w:type="dxa"/>
            <w:vAlign w:val="bottom"/>
          </w:tcPr>
          <w:p w14:paraId="776565C0" w14:textId="77777777" w:rsidR="00B84F95" w:rsidRPr="00EE1334" w:rsidRDefault="00B84F95" w:rsidP="005146C0">
            <w:pPr>
              <w:rPr>
                <w:rFonts w:cs="Arial"/>
              </w:rPr>
            </w:pPr>
            <w:r w:rsidRPr="00EE1334">
              <w:rPr>
                <w:rFonts w:cs="Arial"/>
              </w:rPr>
              <w:t>Ramsey</w:t>
            </w:r>
          </w:p>
        </w:tc>
        <w:tc>
          <w:tcPr>
            <w:tcW w:w="1087" w:type="dxa"/>
            <w:vAlign w:val="bottom"/>
          </w:tcPr>
          <w:p w14:paraId="07FD6BA4" w14:textId="77777777" w:rsidR="00B84F95" w:rsidRPr="00EE1334" w:rsidRDefault="00B84F95" w:rsidP="001D48F2">
            <w:pPr>
              <w:rPr>
                <w:rFonts w:cs="Arial"/>
              </w:rPr>
            </w:pPr>
            <w:r w:rsidRPr="00EE1334">
              <w:rPr>
                <w:rFonts w:cs="Arial"/>
              </w:rPr>
              <w:t>02397127</w:t>
            </w:r>
          </w:p>
        </w:tc>
        <w:tc>
          <w:tcPr>
            <w:tcW w:w="2423" w:type="dxa"/>
            <w:vAlign w:val="bottom"/>
          </w:tcPr>
          <w:p w14:paraId="201733D8" w14:textId="77777777" w:rsidR="00B84F95" w:rsidRPr="00EE1334" w:rsidRDefault="00B84F95" w:rsidP="005146C0">
            <w:pPr>
              <w:rPr>
                <w:rFonts w:cs="Arial"/>
              </w:rPr>
            </w:pPr>
            <w:r w:rsidRPr="00EE1334">
              <w:rPr>
                <w:rFonts w:cs="Arial"/>
              </w:rPr>
              <w:t>Vermillion</w:t>
            </w:r>
          </w:p>
        </w:tc>
      </w:tr>
      <w:tr w:rsidR="00B84F95" w:rsidRPr="004662D8" w14:paraId="01341BFC" w14:textId="77777777" w:rsidTr="00EE1334">
        <w:tc>
          <w:tcPr>
            <w:tcW w:w="1091" w:type="dxa"/>
            <w:vAlign w:val="bottom"/>
          </w:tcPr>
          <w:p w14:paraId="0C27DFC0" w14:textId="77777777" w:rsidR="00B84F95" w:rsidRPr="00EE1334" w:rsidRDefault="00B84F95" w:rsidP="001D48F2">
            <w:pPr>
              <w:rPr>
                <w:rFonts w:cs="Arial"/>
              </w:rPr>
            </w:pPr>
            <w:r w:rsidRPr="00EE1334">
              <w:rPr>
                <w:rFonts w:cs="Arial"/>
              </w:rPr>
              <w:t>02396316</w:t>
            </w:r>
          </w:p>
        </w:tc>
        <w:tc>
          <w:tcPr>
            <w:tcW w:w="2347" w:type="dxa"/>
            <w:vAlign w:val="bottom"/>
          </w:tcPr>
          <w:p w14:paraId="70BF8F2E" w14:textId="77777777" w:rsidR="00B84F95" w:rsidRPr="00EE1334" w:rsidRDefault="00B84F95" w:rsidP="005146C0">
            <w:pPr>
              <w:rPr>
                <w:rFonts w:cs="Arial"/>
              </w:rPr>
            </w:pPr>
            <w:r w:rsidRPr="00EE1334">
              <w:rPr>
                <w:rFonts w:cs="Arial"/>
              </w:rPr>
              <w:t>Randolph</w:t>
            </w:r>
          </w:p>
        </w:tc>
        <w:tc>
          <w:tcPr>
            <w:tcW w:w="1087" w:type="dxa"/>
            <w:vAlign w:val="bottom"/>
          </w:tcPr>
          <w:p w14:paraId="7FE4CE05" w14:textId="77777777" w:rsidR="00B84F95" w:rsidRPr="00EE1334" w:rsidRDefault="00B84F95" w:rsidP="001D48F2">
            <w:pPr>
              <w:rPr>
                <w:rFonts w:cs="Arial"/>
              </w:rPr>
            </w:pPr>
            <w:r w:rsidRPr="00EE1334">
              <w:rPr>
                <w:rFonts w:cs="Arial"/>
              </w:rPr>
              <w:t>00665860</w:t>
            </w:r>
          </w:p>
        </w:tc>
        <w:tc>
          <w:tcPr>
            <w:tcW w:w="2423" w:type="dxa"/>
            <w:vAlign w:val="bottom"/>
          </w:tcPr>
          <w:p w14:paraId="07C08ED4" w14:textId="77777777" w:rsidR="00B84F95" w:rsidRPr="00EE1334" w:rsidRDefault="00B84F95" w:rsidP="005146C0">
            <w:pPr>
              <w:rPr>
                <w:rFonts w:cs="Arial"/>
              </w:rPr>
            </w:pPr>
            <w:r w:rsidRPr="00EE1334">
              <w:rPr>
                <w:rFonts w:cs="Arial"/>
              </w:rPr>
              <w:t xml:space="preserve">Vermillion </w:t>
            </w:r>
            <w:r>
              <w:rPr>
                <w:rFonts w:cs="Arial"/>
              </w:rPr>
              <w:t>Township</w:t>
            </w:r>
          </w:p>
        </w:tc>
      </w:tr>
      <w:tr w:rsidR="00B84F95" w:rsidRPr="004662D8" w14:paraId="5CD23C15" w14:textId="77777777" w:rsidTr="00EE1334">
        <w:tc>
          <w:tcPr>
            <w:tcW w:w="1091" w:type="dxa"/>
            <w:vAlign w:val="bottom"/>
          </w:tcPr>
          <w:p w14:paraId="4722322B" w14:textId="77777777" w:rsidR="00B84F95" w:rsidRPr="00EE1334" w:rsidRDefault="00B84F95" w:rsidP="001D48F2">
            <w:pPr>
              <w:rPr>
                <w:rFonts w:cs="Arial"/>
              </w:rPr>
            </w:pPr>
            <w:r w:rsidRPr="00EE1334">
              <w:rPr>
                <w:rFonts w:cs="Arial"/>
              </w:rPr>
              <w:t>00665377</w:t>
            </w:r>
          </w:p>
        </w:tc>
        <w:tc>
          <w:tcPr>
            <w:tcW w:w="2347" w:type="dxa"/>
            <w:vAlign w:val="bottom"/>
          </w:tcPr>
          <w:p w14:paraId="05EB6821" w14:textId="77777777" w:rsidR="00B84F95" w:rsidRPr="00EE1334" w:rsidRDefault="00B84F95" w:rsidP="005146C0">
            <w:pPr>
              <w:rPr>
                <w:rFonts w:cs="Arial"/>
              </w:rPr>
            </w:pPr>
            <w:r w:rsidRPr="00EE1334">
              <w:rPr>
                <w:rFonts w:cs="Arial"/>
              </w:rPr>
              <w:t xml:space="preserve">Randolph </w:t>
            </w:r>
            <w:r>
              <w:rPr>
                <w:rFonts w:cs="Arial"/>
              </w:rPr>
              <w:t>Township</w:t>
            </w:r>
          </w:p>
        </w:tc>
        <w:tc>
          <w:tcPr>
            <w:tcW w:w="1087" w:type="dxa"/>
            <w:vAlign w:val="bottom"/>
          </w:tcPr>
          <w:p w14:paraId="33066406" w14:textId="77777777" w:rsidR="00B84F95" w:rsidRPr="00EE1334" w:rsidRDefault="00B84F95" w:rsidP="001D48F2">
            <w:pPr>
              <w:rPr>
                <w:rFonts w:cs="Arial"/>
              </w:rPr>
            </w:pPr>
            <w:r w:rsidRPr="00EE1334">
              <w:rPr>
                <w:rFonts w:cs="Arial"/>
              </w:rPr>
              <w:t>02397135</w:t>
            </w:r>
          </w:p>
        </w:tc>
        <w:tc>
          <w:tcPr>
            <w:tcW w:w="2423" w:type="dxa"/>
            <w:vAlign w:val="bottom"/>
          </w:tcPr>
          <w:p w14:paraId="17381033" w14:textId="77777777" w:rsidR="00B84F95" w:rsidRPr="00EE1334" w:rsidRDefault="00B84F95" w:rsidP="005146C0">
            <w:pPr>
              <w:rPr>
                <w:rFonts w:cs="Arial"/>
              </w:rPr>
            </w:pPr>
            <w:r w:rsidRPr="00EE1334">
              <w:rPr>
                <w:rFonts w:cs="Arial"/>
              </w:rPr>
              <w:t>Victoria</w:t>
            </w:r>
          </w:p>
        </w:tc>
      </w:tr>
      <w:tr w:rsidR="00B84F95" w:rsidRPr="004662D8" w14:paraId="5E07C4DB" w14:textId="77777777" w:rsidTr="00EE1334">
        <w:tc>
          <w:tcPr>
            <w:tcW w:w="1091" w:type="dxa"/>
            <w:vAlign w:val="bottom"/>
          </w:tcPr>
          <w:p w14:paraId="0857DD61" w14:textId="77777777" w:rsidR="00B84F95" w:rsidRPr="00EE1334" w:rsidRDefault="00B84F95" w:rsidP="001D48F2">
            <w:pPr>
              <w:rPr>
                <w:rFonts w:cs="Arial"/>
              </w:rPr>
            </w:pPr>
            <w:r w:rsidRPr="00EE1334">
              <w:rPr>
                <w:rFonts w:cs="Arial"/>
              </w:rPr>
              <w:t>00665381</w:t>
            </w:r>
          </w:p>
        </w:tc>
        <w:tc>
          <w:tcPr>
            <w:tcW w:w="2347" w:type="dxa"/>
            <w:vAlign w:val="bottom"/>
          </w:tcPr>
          <w:p w14:paraId="2DD48D5C" w14:textId="77777777" w:rsidR="00B84F95" w:rsidRPr="00EE1334" w:rsidRDefault="00B84F95" w:rsidP="005146C0">
            <w:pPr>
              <w:rPr>
                <w:rFonts w:cs="Arial"/>
              </w:rPr>
            </w:pPr>
            <w:r w:rsidRPr="00EE1334">
              <w:rPr>
                <w:rFonts w:cs="Arial"/>
              </w:rPr>
              <w:t xml:space="preserve">Ravenna </w:t>
            </w:r>
            <w:r>
              <w:rPr>
                <w:rFonts w:cs="Arial"/>
              </w:rPr>
              <w:t>Township</w:t>
            </w:r>
          </w:p>
        </w:tc>
        <w:tc>
          <w:tcPr>
            <w:tcW w:w="1087" w:type="dxa"/>
            <w:vAlign w:val="bottom"/>
          </w:tcPr>
          <w:p w14:paraId="4E3FC1F6" w14:textId="77777777" w:rsidR="00B84F95" w:rsidRPr="00EE1334" w:rsidRDefault="00B84F95" w:rsidP="001D48F2">
            <w:pPr>
              <w:rPr>
                <w:rFonts w:cs="Arial"/>
              </w:rPr>
            </w:pPr>
            <w:r w:rsidRPr="00EE1334">
              <w:rPr>
                <w:rFonts w:cs="Arial"/>
              </w:rPr>
              <w:t>02397159</w:t>
            </w:r>
          </w:p>
        </w:tc>
        <w:tc>
          <w:tcPr>
            <w:tcW w:w="2423" w:type="dxa"/>
            <w:vAlign w:val="bottom"/>
          </w:tcPr>
          <w:p w14:paraId="7F00D567" w14:textId="77777777" w:rsidR="00B84F95" w:rsidRPr="00EE1334" w:rsidRDefault="00B84F95" w:rsidP="005146C0">
            <w:pPr>
              <w:rPr>
                <w:rFonts w:cs="Arial"/>
              </w:rPr>
            </w:pPr>
            <w:r w:rsidRPr="00EE1334">
              <w:rPr>
                <w:rFonts w:cs="Arial"/>
              </w:rPr>
              <w:t>Waconia</w:t>
            </w:r>
          </w:p>
        </w:tc>
      </w:tr>
      <w:tr w:rsidR="00B84F95" w:rsidRPr="004662D8" w14:paraId="55F65669" w14:textId="77777777" w:rsidTr="00EE1334">
        <w:tc>
          <w:tcPr>
            <w:tcW w:w="1091" w:type="dxa"/>
            <w:vAlign w:val="bottom"/>
          </w:tcPr>
          <w:p w14:paraId="6B17E9E3" w14:textId="77777777" w:rsidR="00B84F95" w:rsidRPr="00EE1334" w:rsidRDefault="00B84F95" w:rsidP="001D48F2">
            <w:pPr>
              <w:rPr>
                <w:rFonts w:cs="Arial"/>
              </w:rPr>
            </w:pPr>
            <w:r w:rsidRPr="00EE1334">
              <w:rPr>
                <w:rFonts w:cs="Arial"/>
              </w:rPr>
              <w:t>02396362</w:t>
            </w:r>
          </w:p>
        </w:tc>
        <w:tc>
          <w:tcPr>
            <w:tcW w:w="2347" w:type="dxa"/>
            <w:vAlign w:val="bottom"/>
          </w:tcPr>
          <w:p w14:paraId="0F748BA0" w14:textId="77777777" w:rsidR="00B84F95" w:rsidRPr="00EE1334" w:rsidRDefault="00B84F95" w:rsidP="005146C0">
            <w:pPr>
              <w:rPr>
                <w:rFonts w:cs="Arial"/>
              </w:rPr>
            </w:pPr>
            <w:r w:rsidRPr="00EE1334">
              <w:rPr>
                <w:rFonts w:cs="Arial"/>
              </w:rPr>
              <w:t>Richfield</w:t>
            </w:r>
          </w:p>
        </w:tc>
        <w:tc>
          <w:tcPr>
            <w:tcW w:w="1087" w:type="dxa"/>
            <w:vAlign w:val="bottom"/>
          </w:tcPr>
          <w:p w14:paraId="051D2ACE" w14:textId="77777777" w:rsidR="00B84F95" w:rsidRPr="00EE1334" w:rsidRDefault="00B84F95" w:rsidP="001D48F2">
            <w:pPr>
              <w:rPr>
                <w:rFonts w:cs="Arial"/>
              </w:rPr>
            </w:pPr>
            <w:r w:rsidRPr="00EE1334">
              <w:rPr>
                <w:rFonts w:cs="Arial"/>
              </w:rPr>
              <w:t>00665887</w:t>
            </w:r>
          </w:p>
        </w:tc>
        <w:tc>
          <w:tcPr>
            <w:tcW w:w="2423" w:type="dxa"/>
            <w:vAlign w:val="bottom"/>
          </w:tcPr>
          <w:p w14:paraId="4AFFE4B8" w14:textId="77777777" w:rsidR="00B84F95" w:rsidRPr="00EE1334" w:rsidRDefault="00B84F95" w:rsidP="005146C0">
            <w:pPr>
              <w:rPr>
                <w:rFonts w:cs="Arial"/>
              </w:rPr>
            </w:pPr>
            <w:r w:rsidRPr="00EE1334">
              <w:rPr>
                <w:rFonts w:cs="Arial"/>
              </w:rPr>
              <w:t xml:space="preserve">Waconia </w:t>
            </w:r>
            <w:r>
              <w:rPr>
                <w:rFonts w:cs="Arial"/>
              </w:rPr>
              <w:t>Township</w:t>
            </w:r>
          </w:p>
        </w:tc>
      </w:tr>
      <w:tr w:rsidR="00B84F95" w:rsidRPr="004662D8" w14:paraId="33A025E3" w14:textId="77777777" w:rsidTr="00EE1334">
        <w:tc>
          <w:tcPr>
            <w:tcW w:w="1091" w:type="dxa"/>
            <w:vAlign w:val="bottom"/>
          </w:tcPr>
          <w:p w14:paraId="665DE5BD" w14:textId="77777777" w:rsidR="00B84F95" w:rsidRPr="00EE1334" w:rsidRDefault="00B84F95" w:rsidP="001D48F2">
            <w:pPr>
              <w:rPr>
                <w:rFonts w:cs="Arial"/>
              </w:rPr>
            </w:pPr>
            <w:r w:rsidRPr="00EE1334">
              <w:rPr>
                <w:rFonts w:cs="Arial"/>
              </w:rPr>
              <w:t>02396388</w:t>
            </w:r>
          </w:p>
        </w:tc>
        <w:tc>
          <w:tcPr>
            <w:tcW w:w="2347" w:type="dxa"/>
            <w:vAlign w:val="bottom"/>
          </w:tcPr>
          <w:p w14:paraId="3B437D92" w14:textId="77777777" w:rsidR="00B84F95" w:rsidRPr="00EE1334" w:rsidRDefault="00B84F95" w:rsidP="005146C0">
            <w:pPr>
              <w:rPr>
                <w:rFonts w:cs="Arial"/>
              </w:rPr>
            </w:pPr>
            <w:proofErr w:type="spellStart"/>
            <w:r w:rsidRPr="00EE1334">
              <w:rPr>
                <w:rFonts w:cs="Arial"/>
              </w:rPr>
              <w:t>Robbinsdale</w:t>
            </w:r>
            <w:proofErr w:type="spellEnd"/>
          </w:p>
        </w:tc>
        <w:tc>
          <w:tcPr>
            <w:tcW w:w="1087" w:type="dxa"/>
            <w:vAlign w:val="bottom"/>
          </w:tcPr>
          <w:p w14:paraId="273511D2" w14:textId="77777777" w:rsidR="00B84F95" w:rsidRPr="00EE1334" w:rsidRDefault="00B84F95" w:rsidP="001D48F2">
            <w:pPr>
              <w:rPr>
                <w:rFonts w:cs="Arial"/>
              </w:rPr>
            </w:pPr>
            <w:r w:rsidRPr="00EE1334">
              <w:rPr>
                <w:rFonts w:cs="Arial"/>
              </w:rPr>
              <w:t>00665929</w:t>
            </w:r>
          </w:p>
        </w:tc>
        <w:tc>
          <w:tcPr>
            <w:tcW w:w="2423" w:type="dxa"/>
            <w:vAlign w:val="bottom"/>
          </w:tcPr>
          <w:p w14:paraId="39F97F94" w14:textId="77777777" w:rsidR="00B84F95" w:rsidRPr="00EE1334" w:rsidRDefault="00B84F95" w:rsidP="005146C0">
            <w:pPr>
              <w:rPr>
                <w:rFonts w:cs="Arial"/>
              </w:rPr>
            </w:pPr>
            <w:r w:rsidRPr="00EE1334">
              <w:rPr>
                <w:rFonts w:cs="Arial"/>
              </w:rPr>
              <w:t xml:space="preserve">Waterford </w:t>
            </w:r>
            <w:r>
              <w:rPr>
                <w:rFonts w:cs="Arial"/>
              </w:rPr>
              <w:t>Township</w:t>
            </w:r>
          </w:p>
        </w:tc>
      </w:tr>
      <w:tr w:rsidR="00B84F95" w:rsidRPr="004662D8" w14:paraId="471CC365" w14:textId="77777777" w:rsidTr="00EE1334">
        <w:tc>
          <w:tcPr>
            <w:tcW w:w="1091" w:type="dxa"/>
            <w:vAlign w:val="bottom"/>
          </w:tcPr>
          <w:p w14:paraId="21DA3621" w14:textId="77777777" w:rsidR="00B84F95" w:rsidRPr="00EE1334" w:rsidRDefault="00B84F95" w:rsidP="001D48F2">
            <w:pPr>
              <w:rPr>
                <w:rFonts w:cs="Arial"/>
              </w:rPr>
            </w:pPr>
            <w:r w:rsidRPr="00EE1334">
              <w:rPr>
                <w:rFonts w:cs="Arial"/>
              </w:rPr>
              <w:t>02396406</w:t>
            </w:r>
          </w:p>
        </w:tc>
        <w:tc>
          <w:tcPr>
            <w:tcW w:w="2347" w:type="dxa"/>
            <w:vAlign w:val="bottom"/>
          </w:tcPr>
          <w:p w14:paraId="4B5B6076" w14:textId="77777777" w:rsidR="00B84F95" w:rsidRPr="00EE1334" w:rsidRDefault="00B84F95" w:rsidP="005146C0">
            <w:pPr>
              <w:rPr>
                <w:rFonts w:cs="Arial"/>
              </w:rPr>
            </w:pPr>
            <w:r w:rsidRPr="00EE1334">
              <w:rPr>
                <w:rFonts w:cs="Arial"/>
              </w:rPr>
              <w:t>Rockford</w:t>
            </w:r>
          </w:p>
        </w:tc>
        <w:tc>
          <w:tcPr>
            <w:tcW w:w="1087" w:type="dxa"/>
            <w:vAlign w:val="bottom"/>
          </w:tcPr>
          <w:p w14:paraId="0B906BDB" w14:textId="77777777" w:rsidR="00B84F95" w:rsidRPr="00EE1334" w:rsidRDefault="00B84F95" w:rsidP="001D48F2">
            <w:pPr>
              <w:rPr>
                <w:rFonts w:cs="Arial"/>
              </w:rPr>
            </w:pPr>
            <w:r w:rsidRPr="00EE1334">
              <w:rPr>
                <w:rFonts w:cs="Arial"/>
              </w:rPr>
              <w:t>02397211</w:t>
            </w:r>
          </w:p>
        </w:tc>
        <w:tc>
          <w:tcPr>
            <w:tcW w:w="2423" w:type="dxa"/>
            <w:vAlign w:val="bottom"/>
          </w:tcPr>
          <w:p w14:paraId="3E8673FF" w14:textId="77777777" w:rsidR="00B84F95" w:rsidRPr="00EE1334" w:rsidRDefault="00B84F95" w:rsidP="005146C0">
            <w:pPr>
              <w:rPr>
                <w:rFonts w:cs="Arial"/>
              </w:rPr>
            </w:pPr>
            <w:r w:rsidRPr="00EE1334">
              <w:rPr>
                <w:rFonts w:cs="Arial"/>
              </w:rPr>
              <w:t>Watertown</w:t>
            </w:r>
          </w:p>
        </w:tc>
      </w:tr>
      <w:tr w:rsidR="00B84F95" w:rsidRPr="004662D8" w14:paraId="052AFE07" w14:textId="77777777" w:rsidTr="00EE1334">
        <w:tc>
          <w:tcPr>
            <w:tcW w:w="1091" w:type="dxa"/>
            <w:vAlign w:val="bottom"/>
          </w:tcPr>
          <w:p w14:paraId="3580D7A7" w14:textId="77777777" w:rsidR="00B84F95" w:rsidRPr="00EE1334" w:rsidRDefault="00B84F95" w:rsidP="001D48F2">
            <w:pPr>
              <w:rPr>
                <w:rFonts w:cs="Arial"/>
              </w:rPr>
            </w:pPr>
            <w:r w:rsidRPr="00EE1334">
              <w:rPr>
                <w:rFonts w:cs="Arial"/>
              </w:rPr>
              <w:t>02396415</w:t>
            </w:r>
          </w:p>
        </w:tc>
        <w:tc>
          <w:tcPr>
            <w:tcW w:w="2347" w:type="dxa"/>
            <w:vAlign w:val="bottom"/>
          </w:tcPr>
          <w:p w14:paraId="2ADDF2F7" w14:textId="77777777" w:rsidR="00B84F95" w:rsidRPr="00EE1334" w:rsidRDefault="00B84F95" w:rsidP="005146C0">
            <w:pPr>
              <w:rPr>
                <w:rFonts w:cs="Arial"/>
              </w:rPr>
            </w:pPr>
            <w:r w:rsidRPr="00EE1334">
              <w:rPr>
                <w:rFonts w:cs="Arial"/>
              </w:rPr>
              <w:t>Rogers</w:t>
            </w:r>
          </w:p>
        </w:tc>
        <w:tc>
          <w:tcPr>
            <w:tcW w:w="1087" w:type="dxa"/>
            <w:vAlign w:val="bottom"/>
          </w:tcPr>
          <w:p w14:paraId="1FBECAA5" w14:textId="77777777" w:rsidR="00B84F95" w:rsidRPr="00EE1334" w:rsidRDefault="00B84F95" w:rsidP="001D48F2">
            <w:pPr>
              <w:rPr>
                <w:rFonts w:cs="Arial"/>
              </w:rPr>
            </w:pPr>
            <w:r w:rsidRPr="00EE1334">
              <w:rPr>
                <w:rFonts w:cs="Arial"/>
              </w:rPr>
              <w:t>00665931</w:t>
            </w:r>
          </w:p>
        </w:tc>
        <w:tc>
          <w:tcPr>
            <w:tcW w:w="2423" w:type="dxa"/>
            <w:vAlign w:val="bottom"/>
          </w:tcPr>
          <w:p w14:paraId="7570D868" w14:textId="77777777" w:rsidR="00B84F95" w:rsidRPr="00EE1334" w:rsidRDefault="00B84F95" w:rsidP="005146C0">
            <w:pPr>
              <w:rPr>
                <w:rFonts w:cs="Arial"/>
              </w:rPr>
            </w:pPr>
            <w:r w:rsidRPr="00EE1334">
              <w:rPr>
                <w:rFonts w:cs="Arial"/>
              </w:rPr>
              <w:t xml:space="preserve">Watertown </w:t>
            </w:r>
            <w:r>
              <w:rPr>
                <w:rFonts w:cs="Arial"/>
              </w:rPr>
              <w:t>Township</w:t>
            </w:r>
          </w:p>
        </w:tc>
      </w:tr>
      <w:tr w:rsidR="00B84F95" w:rsidRPr="004662D8" w14:paraId="11F0FAF9" w14:textId="77777777" w:rsidTr="00EE1334">
        <w:tc>
          <w:tcPr>
            <w:tcW w:w="1091" w:type="dxa"/>
            <w:vAlign w:val="bottom"/>
          </w:tcPr>
          <w:p w14:paraId="5D6009EA" w14:textId="77777777" w:rsidR="00B84F95" w:rsidRPr="00EE1334" w:rsidRDefault="00B84F95" w:rsidP="001D48F2">
            <w:pPr>
              <w:rPr>
                <w:rFonts w:cs="Arial"/>
              </w:rPr>
            </w:pPr>
            <w:r w:rsidRPr="00EE1334">
              <w:rPr>
                <w:rFonts w:cs="Arial"/>
              </w:rPr>
              <w:t>02396433</w:t>
            </w:r>
          </w:p>
        </w:tc>
        <w:tc>
          <w:tcPr>
            <w:tcW w:w="2347" w:type="dxa"/>
            <w:vAlign w:val="bottom"/>
          </w:tcPr>
          <w:p w14:paraId="486938C3" w14:textId="77777777" w:rsidR="00B84F95" w:rsidRPr="00EE1334" w:rsidRDefault="00B84F95" w:rsidP="005146C0">
            <w:pPr>
              <w:rPr>
                <w:rFonts w:cs="Arial"/>
              </w:rPr>
            </w:pPr>
            <w:r w:rsidRPr="00EE1334">
              <w:rPr>
                <w:rFonts w:cs="Arial"/>
              </w:rPr>
              <w:t>Rosemount</w:t>
            </w:r>
          </w:p>
        </w:tc>
        <w:tc>
          <w:tcPr>
            <w:tcW w:w="1087" w:type="dxa"/>
            <w:vAlign w:val="bottom"/>
          </w:tcPr>
          <w:p w14:paraId="07B37A1E" w14:textId="77777777" w:rsidR="00B84F95" w:rsidRPr="00EE1334" w:rsidRDefault="00B84F95" w:rsidP="001D48F2">
            <w:pPr>
              <w:rPr>
                <w:rFonts w:cs="Arial"/>
              </w:rPr>
            </w:pPr>
            <w:r w:rsidRPr="00EE1334">
              <w:rPr>
                <w:rFonts w:cs="Arial"/>
              </w:rPr>
              <w:t>02397235</w:t>
            </w:r>
          </w:p>
        </w:tc>
        <w:tc>
          <w:tcPr>
            <w:tcW w:w="2423" w:type="dxa"/>
            <w:vAlign w:val="bottom"/>
          </w:tcPr>
          <w:p w14:paraId="0B608C3F" w14:textId="77777777" w:rsidR="00B84F95" w:rsidRPr="00EE1334" w:rsidRDefault="00B84F95" w:rsidP="005146C0">
            <w:pPr>
              <w:rPr>
                <w:rFonts w:cs="Arial"/>
              </w:rPr>
            </w:pPr>
            <w:r w:rsidRPr="00EE1334">
              <w:rPr>
                <w:rFonts w:cs="Arial"/>
              </w:rPr>
              <w:t>Wayzata</w:t>
            </w:r>
          </w:p>
        </w:tc>
      </w:tr>
      <w:tr w:rsidR="00B84F95" w:rsidRPr="004662D8" w14:paraId="7530C5D6" w14:textId="77777777" w:rsidTr="00EE1334">
        <w:tc>
          <w:tcPr>
            <w:tcW w:w="1091" w:type="dxa"/>
            <w:vAlign w:val="bottom"/>
          </w:tcPr>
          <w:p w14:paraId="64D8CAC4" w14:textId="77777777" w:rsidR="00B84F95" w:rsidRPr="00EE1334" w:rsidRDefault="00B84F95" w:rsidP="001D48F2">
            <w:pPr>
              <w:rPr>
                <w:rFonts w:cs="Arial"/>
              </w:rPr>
            </w:pPr>
            <w:r w:rsidRPr="00EE1334">
              <w:rPr>
                <w:rFonts w:cs="Arial"/>
              </w:rPr>
              <w:t>02396435</w:t>
            </w:r>
          </w:p>
        </w:tc>
        <w:tc>
          <w:tcPr>
            <w:tcW w:w="2347" w:type="dxa"/>
            <w:vAlign w:val="bottom"/>
          </w:tcPr>
          <w:p w14:paraId="6BE7B6C3" w14:textId="77777777" w:rsidR="00B84F95" w:rsidRPr="00EE1334" w:rsidRDefault="00B84F95" w:rsidP="005146C0">
            <w:pPr>
              <w:rPr>
                <w:rFonts w:cs="Arial"/>
              </w:rPr>
            </w:pPr>
            <w:r w:rsidRPr="00EE1334">
              <w:rPr>
                <w:rFonts w:cs="Arial"/>
              </w:rPr>
              <w:t>Roseville</w:t>
            </w:r>
          </w:p>
        </w:tc>
        <w:tc>
          <w:tcPr>
            <w:tcW w:w="1087" w:type="dxa"/>
            <w:vAlign w:val="bottom"/>
          </w:tcPr>
          <w:p w14:paraId="335B56D2" w14:textId="77777777" w:rsidR="00B84F95" w:rsidRPr="00EE1334" w:rsidRDefault="00B84F95" w:rsidP="001D48F2">
            <w:pPr>
              <w:rPr>
                <w:rFonts w:cs="Arial"/>
              </w:rPr>
            </w:pPr>
            <w:r w:rsidRPr="00EE1334">
              <w:rPr>
                <w:rFonts w:cs="Arial"/>
              </w:rPr>
              <w:t>00665966</w:t>
            </w:r>
          </w:p>
        </w:tc>
        <w:tc>
          <w:tcPr>
            <w:tcW w:w="2423" w:type="dxa"/>
            <w:vAlign w:val="bottom"/>
          </w:tcPr>
          <w:p w14:paraId="521E730E" w14:textId="77777777" w:rsidR="00B84F95" w:rsidRPr="00EE1334" w:rsidRDefault="00B84F95" w:rsidP="005146C0">
            <w:pPr>
              <w:rPr>
                <w:rFonts w:cs="Arial"/>
              </w:rPr>
            </w:pPr>
            <w:r w:rsidRPr="00EE1334">
              <w:rPr>
                <w:rFonts w:cs="Arial"/>
              </w:rPr>
              <w:t xml:space="preserve">West Lakeland </w:t>
            </w:r>
            <w:r>
              <w:rPr>
                <w:rFonts w:cs="Arial"/>
              </w:rPr>
              <w:t>Township</w:t>
            </w:r>
          </w:p>
        </w:tc>
      </w:tr>
      <w:tr w:rsidR="00B84F95" w:rsidRPr="004662D8" w14:paraId="192E69A3" w14:textId="77777777" w:rsidTr="00EE1334">
        <w:tc>
          <w:tcPr>
            <w:tcW w:w="1091" w:type="dxa"/>
            <w:vAlign w:val="bottom"/>
          </w:tcPr>
          <w:p w14:paraId="6B229634" w14:textId="77777777" w:rsidR="00B84F95" w:rsidRPr="00EE1334" w:rsidRDefault="00B84F95" w:rsidP="001D48F2">
            <w:pPr>
              <w:rPr>
                <w:rFonts w:cs="Arial"/>
              </w:rPr>
            </w:pPr>
            <w:r w:rsidRPr="00EE1334">
              <w:rPr>
                <w:rFonts w:cs="Arial"/>
              </w:rPr>
              <w:t>00665551</w:t>
            </w:r>
          </w:p>
        </w:tc>
        <w:tc>
          <w:tcPr>
            <w:tcW w:w="2347" w:type="dxa"/>
            <w:vAlign w:val="bottom"/>
          </w:tcPr>
          <w:p w14:paraId="28E945A6" w14:textId="77777777" w:rsidR="00B84F95" w:rsidRPr="00EE1334" w:rsidRDefault="00B84F95" w:rsidP="005146C0">
            <w:pPr>
              <w:rPr>
                <w:rFonts w:cs="Arial"/>
              </w:rPr>
            </w:pPr>
            <w:r w:rsidRPr="00EE1334">
              <w:rPr>
                <w:rFonts w:cs="Arial"/>
              </w:rPr>
              <w:t xml:space="preserve">San Francisco </w:t>
            </w:r>
            <w:r>
              <w:rPr>
                <w:rFonts w:cs="Arial"/>
              </w:rPr>
              <w:t>Township</w:t>
            </w:r>
          </w:p>
        </w:tc>
        <w:tc>
          <w:tcPr>
            <w:tcW w:w="1087" w:type="dxa"/>
            <w:vAlign w:val="bottom"/>
          </w:tcPr>
          <w:p w14:paraId="1821B56B" w14:textId="77777777" w:rsidR="00B84F95" w:rsidRPr="00EE1334" w:rsidRDefault="00B84F95" w:rsidP="001D48F2">
            <w:pPr>
              <w:rPr>
                <w:rFonts w:cs="Arial"/>
              </w:rPr>
            </w:pPr>
            <w:r w:rsidRPr="00EE1334">
              <w:rPr>
                <w:rFonts w:cs="Arial"/>
              </w:rPr>
              <w:t>02397275</w:t>
            </w:r>
          </w:p>
        </w:tc>
        <w:tc>
          <w:tcPr>
            <w:tcW w:w="2423" w:type="dxa"/>
            <w:vAlign w:val="bottom"/>
          </w:tcPr>
          <w:p w14:paraId="6039819E" w14:textId="77777777" w:rsidR="00B84F95" w:rsidRPr="00EE1334" w:rsidRDefault="00B84F95" w:rsidP="005146C0">
            <w:pPr>
              <w:rPr>
                <w:rFonts w:cs="Arial"/>
              </w:rPr>
            </w:pPr>
            <w:r>
              <w:rPr>
                <w:rFonts w:cs="Arial"/>
              </w:rPr>
              <w:t xml:space="preserve">West Saint </w:t>
            </w:r>
            <w:r w:rsidRPr="00EE1334">
              <w:rPr>
                <w:rFonts w:cs="Arial"/>
              </w:rPr>
              <w:t>Paul</w:t>
            </w:r>
          </w:p>
        </w:tc>
      </w:tr>
      <w:tr w:rsidR="00B84F95" w:rsidRPr="004662D8" w14:paraId="3A245ED1" w14:textId="77777777" w:rsidTr="00EE1334">
        <w:tc>
          <w:tcPr>
            <w:tcW w:w="1091" w:type="dxa"/>
            <w:vAlign w:val="bottom"/>
          </w:tcPr>
          <w:p w14:paraId="24974086" w14:textId="77777777" w:rsidR="00B84F95" w:rsidRPr="00EE1334" w:rsidRDefault="00B84F95" w:rsidP="001D48F2">
            <w:pPr>
              <w:rPr>
                <w:rFonts w:cs="Arial"/>
              </w:rPr>
            </w:pPr>
            <w:r w:rsidRPr="00EE1334">
              <w:rPr>
                <w:rFonts w:cs="Arial"/>
              </w:rPr>
              <w:t>00665541</w:t>
            </w:r>
          </w:p>
        </w:tc>
        <w:tc>
          <w:tcPr>
            <w:tcW w:w="2347" w:type="dxa"/>
            <w:vAlign w:val="bottom"/>
          </w:tcPr>
          <w:p w14:paraId="599311E5" w14:textId="77777777" w:rsidR="00B84F95" w:rsidRPr="00EE1334" w:rsidRDefault="00B84F95" w:rsidP="005146C0">
            <w:pPr>
              <w:rPr>
                <w:rFonts w:cs="Arial"/>
              </w:rPr>
            </w:pPr>
            <w:r w:rsidRPr="00EE1334">
              <w:rPr>
                <w:rFonts w:cs="Arial"/>
              </w:rPr>
              <w:t xml:space="preserve">Sand Creek </w:t>
            </w:r>
            <w:r>
              <w:rPr>
                <w:rFonts w:cs="Arial"/>
              </w:rPr>
              <w:t>Township</w:t>
            </w:r>
          </w:p>
        </w:tc>
        <w:tc>
          <w:tcPr>
            <w:tcW w:w="1087" w:type="dxa"/>
            <w:vAlign w:val="bottom"/>
          </w:tcPr>
          <w:p w14:paraId="7A226763" w14:textId="77777777" w:rsidR="00B84F95" w:rsidRPr="00EE1334" w:rsidRDefault="00B84F95" w:rsidP="001D48F2">
            <w:pPr>
              <w:rPr>
                <w:rFonts w:cs="Arial"/>
              </w:rPr>
            </w:pPr>
            <w:r w:rsidRPr="00EE1334">
              <w:rPr>
                <w:rFonts w:cs="Arial"/>
              </w:rPr>
              <w:t>02397299</w:t>
            </w:r>
          </w:p>
        </w:tc>
        <w:tc>
          <w:tcPr>
            <w:tcW w:w="2423" w:type="dxa"/>
            <w:vAlign w:val="bottom"/>
          </w:tcPr>
          <w:p w14:paraId="14E54212" w14:textId="77777777" w:rsidR="00B84F95" w:rsidRPr="00EE1334" w:rsidRDefault="00B84F95" w:rsidP="005146C0">
            <w:pPr>
              <w:rPr>
                <w:rFonts w:cs="Arial"/>
              </w:rPr>
            </w:pPr>
            <w:r w:rsidRPr="00EE1334">
              <w:rPr>
                <w:rFonts w:cs="Arial"/>
              </w:rPr>
              <w:t>White Bear Lake</w:t>
            </w:r>
          </w:p>
        </w:tc>
      </w:tr>
      <w:tr w:rsidR="00B84F95" w:rsidRPr="004662D8" w14:paraId="27DF9A35" w14:textId="77777777" w:rsidTr="00EE1334">
        <w:tc>
          <w:tcPr>
            <w:tcW w:w="1091" w:type="dxa"/>
            <w:vAlign w:val="bottom"/>
          </w:tcPr>
          <w:p w14:paraId="20564D32" w14:textId="77777777" w:rsidR="00B84F95" w:rsidRPr="00EE1334" w:rsidRDefault="00B84F95" w:rsidP="001D48F2">
            <w:pPr>
              <w:rPr>
                <w:rFonts w:cs="Arial"/>
              </w:rPr>
            </w:pPr>
            <w:r w:rsidRPr="00EE1334">
              <w:rPr>
                <w:rFonts w:cs="Arial"/>
              </w:rPr>
              <w:t>02396543</w:t>
            </w:r>
          </w:p>
        </w:tc>
        <w:tc>
          <w:tcPr>
            <w:tcW w:w="2347" w:type="dxa"/>
            <w:vAlign w:val="bottom"/>
          </w:tcPr>
          <w:p w14:paraId="29DC45C4" w14:textId="77777777" w:rsidR="00B84F95" w:rsidRPr="00EE1334" w:rsidRDefault="00B84F95" w:rsidP="005146C0">
            <w:pPr>
              <w:rPr>
                <w:rFonts w:cs="Arial"/>
              </w:rPr>
            </w:pPr>
            <w:r w:rsidRPr="00EE1334">
              <w:rPr>
                <w:rFonts w:cs="Arial"/>
              </w:rPr>
              <w:t>Savage</w:t>
            </w:r>
          </w:p>
        </w:tc>
        <w:tc>
          <w:tcPr>
            <w:tcW w:w="1087" w:type="dxa"/>
            <w:vAlign w:val="bottom"/>
          </w:tcPr>
          <w:p w14:paraId="026D3870" w14:textId="77777777" w:rsidR="00B84F95" w:rsidRPr="00EE1334" w:rsidRDefault="00B84F95" w:rsidP="001D48F2">
            <w:pPr>
              <w:rPr>
                <w:rFonts w:cs="Arial"/>
              </w:rPr>
            </w:pPr>
            <w:r w:rsidRPr="00EE1334">
              <w:rPr>
                <w:rFonts w:cs="Arial"/>
              </w:rPr>
              <w:t>00665981</w:t>
            </w:r>
          </w:p>
        </w:tc>
        <w:tc>
          <w:tcPr>
            <w:tcW w:w="2423" w:type="dxa"/>
            <w:vAlign w:val="bottom"/>
          </w:tcPr>
          <w:p w14:paraId="331AD810" w14:textId="77777777" w:rsidR="00B84F95" w:rsidRPr="00EE1334" w:rsidRDefault="00B84F95" w:rsidP="005146C0">
            <w:pPr>
              <w:rPr>
                <w:rFonts w:cs="Arial"/>
              </w:rPr>
            </w:pPr>
            <w:r w:rsidRPr="00EE1334">
              <w:rPr>
                <w:rFonts w:cs="Arial"/>
              </w:rPr>
              <w:t xml:space="preserve">White Bear </w:t>
            </w:r>
            <w:r>
              <w:rPr>
                <w:rFonts w:cs="Arial"/>
              </w:rPr>
              <w:t>Township</w:t>
            </w:r>
          </w:p>
        </w:tc>
      </w:tr>
      <w:tr w:rsidR="00B84F95" w:rsidRPr="004662D8" w14:paraId="1ABF2EAA" w14:textId="77777777" w:rsidTr="00EE1334">
        <w:tc>
          <w:tcPr>
            <w:tcW w:w="1091" w:type="dxa"/>
            <w:vAlign w:val="bottom"/>
          </w:tcPr>
          <w:p w14:paraId="482BBD2B" w14:textId="77777777" w:rsidR="00B84F95" w:rsidRPr="00EE1334" w:rsidRDefault="00B84F95" w:rsidP="001D48F2">
            <w:pPr>
              <w:rPr>
                <w:rFonts w:cs="Arial"/>
              </w:rPr>
            </w:pPr>
            <w:r w:rsidRPr="00EE1334">
              <w:rPr>
                <w:rFonts w:cs="Arial"/>
              </w:rPr>
              <w:t>02396548</w:t>
            </w:r>
          </w:p>
        </w:tc>
        <w:tc>
          <w:tcPr>
            <w:tcW w:w="2347" w:type="dxa"/>
            <w:vAlign w:val="bottom"/>
          </w:tcPr>
          <w:p w14:paraId="5104F343" w14:textId="77777777" w:rsidR="00B84F95" w:rsidRPr="00EE1334" w:rsidRDefault="00B84F95" w:rsidP="005146C0">
            <w:pPr>
              <w:rPr>
                <w:rFonts w:cs="Arial"/>
              </w:rPr>
            </w:pPr>
            <w:r w:rsidRPr="00EE1334">
              <w:rPr>
                <w:rFonts w:cs="Arial"/>
              </w:rPr>
              <w:t>Scandia</w:t>
            </w:r>
          </w:p>
        </w:tc>
        <w:tc>
          <w:tcPr>
            <w:tcW w:w="1087" w:type="dxa"/>
            <w:vAlign w:val="bottom"/>
          </w:tcPr>
          <w:p w14:paraId="45F5269C" w14:textId="77777777" w:rsidR="00B84F95" w:rsidRPr="00EE1334" w:rsidRDefault="00B84F95" w:rsidP="001D48F2">
            <w:pPr>
              <w:rPr>
                <w:rFonts w:cs="Arial"/>
              </w:rPr>
            </w:pPr>
            <w:r w:rsidRPr="00EE1334">
              <w:rPr>
                <w:rFonts w:cs="Arial"/>
              </w:rPr>
              <w:t>02397314</w:t>
            </w:r>
          </w:p>
        </w:tc>
        <w:tc>
          <w:tcPr>
            <w:tcW w:w="2423" w:type="dxa"/>
            <w:vAlign w:val="bottom"/>
          </w:tcPr>
          <w:p w14:paraId="68D6FD45" w14:textId="77777777" w:rsidR="00B84F95" w:rsidRPr="00EE1334" w:rsidRDefault="00B84F95" w:rsidP="005146C0">
            <w:pPr>
              <w:rPr>
                <w:rFonts w:cs="Arial"/>
              </w:rPr>
            </w:pPr>
            <w:proofErr w:type="spellStart"/>
            <w:r w:rsidRPr="00EE1334">
              <w:rPr>
                <w:rFonts w:cs="Arial"/>
              </w:rPr>
              <w:t>Willernie</w:t>
            </w:r>
            <w:proofErr w:type="spellEnd"/>
          </w:p>
        </w:tc>
      </w:tr>
      <w:tr w:rsidR="00B84F95" w:rsidRPr="004662D8" w14:paraId="51A3B5DF" w14:textId="77777777" w:rsidTr="00EE1334">
        <w:tc>
          <w:tcPr>
            <w:tcW w:w="1091" w:type="dxa"/>
            <w:vAlign w:val="bottom"/>
          </w:tcPr>
          <w:p w14:paraId="336DE722" w14:textId="77777777" w:rsidR="00B84F95" w:rsidRPr="00EE1334" w:rsidRDefault="00B84F95" w:rsidP="001D48F2">
            <w:pPr>
              <w:rPr>
                <w:rFonts w:cs="Arial"/>
              </w:rPr>
            </w:pPr>
            <w:r w:rsidRPr="00EE1334">
              <w:rPr>
                <w:rFonts w:cs="Arial"/>
              </w:rPr>
              <w:t>00665569</w:t>
            </w:r>
          </w:p>
        </w:tc>
        <w:tc>
          <w:tcPr>
            <w:tcW w:w="2347" w:type="dxa"/>
            <w:vAlign w:val="bottom"/>
          </w:tcPr>
          <w:p w14:paraId="1A48BFBF" w14:textId="77777777" w:rsidR="00B84F95" w:rsidRPr="00EE1334" w:rsidRDefault="00B84F95" w:rsidP="005146C0">
            <w:pPr>
              <w:rPr>
                <w:rFonts w:cs="Arial"/>
              </w:rPr>
            </w:pPr>
            <w:proofErr w:type="spellStart"/>
            <w:r w:rsidRPr="00EE1334">
              <w:rPr>
                <w:rFonts w:cs="Arial"/>
              </w:rPr>
              <w:t>Sciota</w:t>
            </w:r>
            <w:proofErr w:type="spellEnd"/>
            <w:r w:rsidRPr="00EE1334">
              <w:rPr>
                <w:rFonts w:cs="Arial"/>
              </w:rPr>
              <w:t xml:space="preserve"> </w:t>
            </w:r>
            <w:r>
              <w:rPr>
                <w:rFonts w:cs="Arial"/>
              </w:rPr>
              <w:t>Township</w:t>
            </w:r>
          </w:p>
        </w:tc>
        <w:tc>
          <w:tcPr>
            <w:tcW w:w="1087" w:type="dxa"/>
            <w:vAlign w:val="bottom"/>
          </w:tcPr>
          <w:p w14:paraId="73F0C54B" w14:textId="77777777" w:rsidR="00B84F95" w:rsidRPr="00EE1334" w:rsidRDefault="00B84F95" w:rsidP="001D48F2">
            <w:pPr>
              <w:rPr>
                <w:rFonts w:cs="Arial"/>
              </w:rPr>
            </w:pPr>
            <w:r w:rsidRPr="00EE1334">
              <w:rPr>
                <w:rFonts w:cs="Arial"/>
              </w:rPr>
              <w:t>02397369</w:t>
            </w:r>
          </w:p>
        </w:tc>
        <w:tc>
          <w:tcPr>
            <w:tcW w:w="2423" w:type="dxa"/>
            <w:vAlign w:val="bottom"/>
          </w:tcPr>
          <w:p w14:paraId="76CDD650" w14:textId="77777777" w:rsidR="00B84F95" w:rsidRPr="00EE1334" w:rsidRDefault="00B84F95" w:rsidP="005146C0">
            <w:pPr>
              <w:rPr>
                <w:rFonts w:cs="Arial"/>
              </w:rPr>
            </w:pPr>
            <w:r w:rsidRPr="00EE1334">
              <w:rPr>
                <w:rFonts w:cs="Arial"/>
              </w:rPr>
              <w:t>Woodbury</w:t>
            </w:r>
          </w:p>
        </w:tc>
      </w:tr>
      <w:tr w:rsidR="00B84F95" w:rsidRPr="004662D8" w14:paraId="658C4910" w14:textId="77777777" w:rsidTr="00EE1334">
        <w:tc>
          <w:tcPr>
            <w:tcW w:w="1091" w:type="dxa"/>
            <w:vAlign w:val="bottom"/>
          </w:tcPr>
          <w:p w14:paraId="1084FAC4" w14:textId="77777777" w:rsidR="00B84F95" w:rsidRPr="00EE1334" w:rsidRDefault="00B84F95" w:rsidP="001D48F2">
            <w:pPr>
              <w:rPr>
                <w:rFonts w:cs="Arial"/>
              </w:rPr>
            </w:pPr>
            <w:r w:rsidRPr="00EE1334">
              <w:rPr>
                <w:rFonts w:cs="Arial"/>
              </w:rPr>
              <w:t>02395854</w:t>
            </w:r>
          </w:p>
        </w:tc>
        <w:tc>
          <w:tcPr>
            <w:tcW w:w="2347" w:type="dxa"/>
            <w:vAlign w:val="bottom"/>
          </w:tcPr>
          <w:p w14:paraId="5894E102" w14:textId="77777777" w:rsidR="00B84F95" w:rsidRPr="00EE1334" w:rsidRDefault="00B84F95" w:rsidP="005146C0">
            <w:pPr>
              <w:rPr>
                <w:rFonts w:cs="Arial"/>
              </w:rPr>
            </w:pPr>
            <w:r w:rsidRPr="00EE1334">
              <w:rPr>
                <w:rFonts w:cs="Arial"/>
              </w:rPr>
              <w:t>Shakopee</w:t>
            </w:r>
          </w:p>
        </w:tc>
        <w:tc>
          <w:tcPr>
            <w:tcW w:w="1087" w:type="dxa"/>
            <w:vAlign w:val="bottom"/>
          </w:tcPr>
          <w:p w14:paraId="6288DF38" w14:textId="77777777" w:rsidR="00B84F95" w:rsidRPr="00EE1334" w:rsidRDefault="00B84F95" w:rsidP="001D48F2">
            <w:pPr>
              <w:rPr>
                <w:rFonts w:cs="Arial"/>
              </w:rPr>
            </w:pPr>
            <w:r w:rsidRPr="00EE1334">
              <w:rPr>
                <w:rFonts w:cs="Arial"/>
              </w:rPr>
              <w:t>02397370</w:t>
            </w:r>
          </w:p>
        </w:tc>
        <w:tc>
          <w:tcPr>
            <w:tcW w:w="2423" w:type="dxa"/>
            <w:vAlign w:val="bottom"/>
          </w:tcPr>
          <w:p w14:paraId="37E84AD9" w14:textId="77777777" w:rsidR="00B84F95" w:rsidRPr="00EE1334" w:rsidRDefault="00B84F95" w:rsidP="005146C0">
            <w:pPr>
              <w:rPr>
                <w:rFonts w:cs="Arial"/>
              </w:rPr>
            </w:pPr>
            <w:r w:rsidRPr="00EE1334">
              <w:rPr>
                <w:rFonts w:cs="Arial"/>
              </w:rPr>
              <w:t>Woodland</w:t>
            </w:r>
          </w:p>
        </w:tc>
      </w:tr>
      <w:tr w:rsidR="00B84F95" w:rsidRPr="004662D8" w14:paraId="2D5769C3" w14:textId="77777777" w:rsidTr="00EE1334">
        <w:tc>
          <w:tcPr>
            <w:tcW w:w="1091" w:type="dxa"/>
            <w:vAlign w:val="bottom"/>
          </w:tcPr>
          <w:p w14:paraId="51DBC9AC" w14:textId="77777777" w:rsidR="00B84F95" w:rsidRPr="00EE1334" w:rsidRDefault="00B84F95" w:rsidP="001D48F2">
            <w:pPr>
              <w:rPr>
                <w:rFonts w:cs="Arial"/>
              </w:rPr>
            </w:pPr>
            <w:r w:rsidRPr="00EE1334">
              <w:rPr>
                <w:rFonts w:cs="Arial"/>
              </w:rPr>
              <w:t>02395876</w:t>
            </w:r>
          </w:p>
        </w:tc>
        <w:tc>
          <w:tcPr>
            <w:tcW w:w="2347" w:type="dxa"/>
            <w:vAlign w:val="bottom"/>
          </w:tcPr>
          <w:p w14:paraId="77D4A3AC" w14:textId="77777777" w:rsidR="00B84F95" w:rsidRPr="00EE1334" w:rsidRDefault="00B84F95" w:rsidP="005146C0">
            <w:pPr>
              <w:rPr>
                <w:rFonts w:cs="Arial"/>
              </w:rPr>
            </w:pPr>
            <w:r w:rsidRPr="00EE1334">
              <w:rPr>
                <w:rFonts w:cs="Arial"/>
              </w:rPr>
              <w:t>Shoreview</w:t>
            </w:r>
          </w:p>
        </w:tc>
        <w:tc>
          <w:tcPr>
            <w:tcW w:w="1087" w:type="dxa"/>
            <w:vAlign w:val="bottom"/>
          </w:tcPr>
          <w:p w14:paraId="3397F5AC" w14:textId="77777777" w:rsidR="00B84F95" w:rsidRPr="00EE1334" w:rsidRDefault="00B84F95" w:rsidP="001D48F2">
            <w:pPr>
              <w:rPr>
                <w:rFonts w:cs="Arial"/>
              </w:rPr>
            </w:pPr>
            <w:r w:rsidRPr="00EE1334">
              <w:rPr>
                <w:rFonts w:cs="Arial"/>
              </w:rPr>
              <w:t>00666069</w:t>
            </w:r>
          </w:p>
        </w:tc>
        <w:tc>
          <w:tcPr>
            <w:tcW w:w="2423" w:type="dxa"/>
            <w:vAlign w:val="bottom"/>
          </w:tcPr>
          <w:p w14:paraId="67B88872" w14:textId="77777777" w:rsidR="00B84F95" w:rsidRPr="00EE1334" w:rsidRDefault="00B84F95" w:rsidP="005146C0">
            <w:pPr>
              <w:rPr>
                <w:rFonts w:cs="Arial"/>
              </w:rPr>
            </w:pPr>
            <w:r w:rsidRPr="00EE1334">
              <w:rPr>
                <w:rFonts w:cs="Arial"/>
              </w:rPr>
              <w:t xml:space="preserve">Young America </w:t>
            </w:r>
            <w:r>
              <w:rPr>
                <w:rFonts w:cs="Arial"/>
              </w:rPr>
              <w:t>Township</w:t>
            </w:r>
          </w:p>
        </w:tc>
      </w:tr>
      <w:tr w:rsidR="00B84F95" w:rsidRPr="004662D8" w14:paraId="25240613" w14:textId="77777777" w:rsidTr="00B84F95">
        <w:trPr>
          <w:trHeight w:val="215"/>
        </w:trPr>
        <w:tc>
          <w:tcPr>
            <w:tcW w:w="1091" w:type="dxa"/>
            <w:vAlign w:val="bottom"/>
          </w:tcPr>
          <w:p w14:paraId="0D812A58" w14:textId="77777777" w:rsidR="00B84F95" w:rsidRPr="00EE1334" w:rsidRDefault="00B84F95" w:rsidP="001D48F2">
            <w:pPr>
              <w:rPr>
                <w:rFonts w:cs="Arial"/>
              </w:rPr>
            </w:pPr>
            <w:r w:rsidRPr="00EE1334">
              <w:rPr>
                <w:rFonts w:cs="Arial"/>
              </w:rPr>
              <w:t>02395877</w:t>
            </w:r>
          </w:p>
        </w:tc>
        <w:tc>
          <w:tcPr>
            <w:tcW w:w="2347" w:type="dxa"/>
            <w:vAlign w:val="bottom"/>
          </w:tcPr>
          <w:p w14:paraId="2F4236E7" w14:textId="77777777" w:rsidR="00B84F95" w:rsidRPr="00EE1334" w:rsidRDefault="00B84F95" w:rsidP="005146C0">
            <w:pPr>
              <w:rPr>
                <w:rFonts w:cs="Arial"/>
              </w:rPr>
            </w:pPr>
            <w:r w:rsidRPr="00EE1334">
              <w:rPr>
                <w:rFonts w:cs="Arial"/>
              </w:rPr>
              <w:t>Shorewood</w:t>
            </w:r>
          </w:p>
        </w:tc>
        <w:tc>
          <w:tcPr>
            <w:tcW w:w="1087" w:type="dxa"/>
            <w:vAlign w:val="bottom"/>
          </w:tcPr>
          <w:p w14:paraId="1A4119F5" w14:textId="77777777" w:rsidR="00B84F95" w:rsidRPr="00EE1334" w:rsidRDefault="00B84F95" w:rsidP="001D48F2">
            <w:pPr>
              <w:rPr>
                <w:rFonts w:cs="Arial"/>
              </w:rPr>
            </w:pPr>
          </w:p>
        </w:tc>
        <w:tc>
          <w:tcPr>
            <w:tcW w:w="2423" w:type="dxa"/>
            <w:vAlign w:val="bottom"/>
          </w:tcPr>
          <w:p w14:paraId="4E8D7DE8" w14:textId="77777777" w:rsidR="00B84F95" w:rsidRPr="00EE1334" w:rsidRDefault="00B84F95" w:rsidP="00EE1334">
            <w:pPr>
              <w:rPr>
                <w:rFonts w:cs="Arial"/>
              </w:rPr>
            </w:pPr>
          </w:p>
        </w:tc>
      </w:tr>
    </w:tbl>
    <w:p w14:paraId="7209C3BE" w14:textId="77777777" w:rsidR="000B117F" w:rsidRDefault="000B117F" w:rsidP="00E96F8E"/>
    <w:p w14:paraId="7BA73CBE" w14:textId="77777777" w:rsidR="00E96F8E" w:rsidRDefault="00E96F8E">
      <w:r>
        <w:br w:type="page"/>
      </w:r>
    </w:p>
    <w:p w14:paraId="59D23471" w14:textId="77777777" w:rsidR="00EE1334" w:rsidRDefault="00EE1334" w:rsidP="00E96F8E"/>
    <w:p w14:paraId="7032B0C9"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008E1CEE">
        <w:rPr>
          <w:color w:val="000000" w:themeColor="text1"/>
          <w:sz w:val="24"/>
          <w:szCs w:val="24"/>
        </w:rPr>
        <w:t>ANSI</w:t>
      </w:r>
      <w:r w:rsidR="00936E8A">
        <w:rPr>
          <w:color w:val="000000" w:themeColor="text1"/>
          <w:sz w:val="24"/>
          <w:szCs w:val="24"/>
        </w:rPr>
        <w:t>_County</w:t>
      </w:r>
      <w:proofErr w:type="spellEnd"/>
    </w:p>
    <w:p w14:paraId="63B4F1C6" w14:textId="77777777" w:rsidR="00E3485B" w:rsidRDefault="007F1D16" w:rsidP="007F1D16">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County Code (CO_CODE)</w:t>
      </w:r>
      <w:r w:rsidR="00822034">
        <w:rPr>
          <w:sz w:val="24"/>
          <w:szCs w:val="24"/>
        </w:rPr>
        <w:t xml:space="preserve">, </w:t>
      </w:r>
      <w:r w:rsidR="00822034" w:rsidRPr="00822034">
        <w:rPr>
          <w:sz w:val="24"/>
          <w:szCs w:val="24"/>
        </w:rPr>
        <w:t>County Name (CO_NAME)</w:t>
      </w:r>
    </w:p>
    <w:p w14:paraId="2FAC225B" w14:textId="77777777" w:rsidR="009A38E1" w:rsidRPr="009A38E1" w:rsidRDefault="009A38E1" w:rsidP="009A38E1">
      <w:pPr>
        <w:autoSpaceDE w:val="0"/>
        <w:autoSpaceDN w:val="0"/>
        <w:adjustRightInd w:val="0"/>
        <w:rPr>
          <w:i/>
        </w:rPr>
      </w:pPr>
      <w:r w:rsidRPr="009A38E1">
        <w:rPr>
          <w:i/>
        </w:rPr>
        <w:t xml:space="preserve">Note:  For technical </w:t>
      </w:r>
      <w:r>
        <w:rPr>
          <w:i/>
        </w:rPr>
        <w:t xml:space="preserve">implementation, the </w:t>
      </w:r>
      <w:r w:rsidRPr="009A38E1">
        <w:rPr>
          <w:i/>
        </w:rPr>
        <w:t>“Code”</w:t>
      </w:r>
      <w:r>
        <w:rPr>
          <w:i/>
        </w:rPr>
        <w:t xml:space="preserve"> text </w:t>
      </w:r>
      <w:r w:rsidR="00441EBE">
        <w:rPr>
          <w:i/>
        </w:rPr>
        <w:t>shall appear in the CO</w:t>
      </w:r>
      <w:r w:rsidRPr="009A38E1">
        <w:rPr>
          <w:i/>
        </w:rPr>
        <w:t xml:space="preserve">_CODE field and “Value” </w:t>
      </w:r>
      <w:r>
        <w:rPr>
          <w:i/>
        </w:rPr>
        <w:t xml:space="preserve">text </w:t>
      </w:r>
      <w:r w:rsidR="00441EBE">
        <w:rPr>
          <w:i/>
        </w:rPr>
        <w:t>should appear in CO</w:t>
      </w:r>
      <w:r w:rsidRPr="009A38E1">
        <w:rPr>
          <w:i/>
        </w:rPr>
        <w:t>_NAME field.</w:t>
      </w:r>
    </w:p>
    <w:p w14:paraId="79AEC656" w14:textId="77777777" w:rsidR="009A38E1" w:rsidRDefault="009A38E1" w:rsidP="007F1D16">
      <w:pPr>
        <w:autoSpaceDE w:val="0"/>
        <w:autoSpaceDN w:val="0"/>
        <w:adjustRightInd w:val="0"/>
        <w:rPr>
          <w:sz w:val="24"/>
          <w:szCs w:val="24"/>
        </w:rPr>
      </w:pPr>
    </w:p>
    <w:tbl>
      <w:tblPr>
        <w:tblStyle w:val="TableGrid"/>
        <w:tblpPr w:leftFromText="180" w:rightFromText="180" w:vertAnchor="text" w:horzAnchor="page" w:tblpX="2392" w:tblpY="210"/>
        <w:tblW w:w="2628" w:type="dxa"/>
        <w:tblLayout w:type="fixed"/>
        <w:tblLook w:val="04A0" w:firstRow="1" w:lastRow="0" w:firstColumn="1" w:lastColumn="0" w:noHBand="0" w:noVBand="1"/>
      </w:tblPr>
      <w:tblGrid>
        <w:gridCol w:w="738"/>
        <w:gridCol w:w="1890"/>
      </w:tblGrid>
      <w:tr w:rsidR="00E3485B" w:rsidRPr="004662D8" w14:paraId="5D2EC126" w14:textId="77777777" w:rsidTr="00E3485B">
        <w:tc>
          <w:tcPr>
            <w:tcW w:w="738" w:type="dxa"/>
          </w:tcPr>
          <w:p w14:paraId="40FBC3CF" w14:textId="77777777" w:rsidR="00E3485B" w:rsidRPr="004662D8" w:rsidRDefault="00E3485B" w:rsidP="00E3485B">
            <w:pPr>
              <w:ind w:right="-9"/>
              <w:rPr>
                <w:rFonts w:ascii="Calibri" w:hAnsi="Calibri" w:cs="Calibri"/>
                <w:b/>
                <w:bCs/>
                <w:color w:val="000000"/>
              </w:rPr>
            </w:pPr>
            <w:r>
              <w:rPr>
                <w:rFonts w:ascii="Calibri" w:hAnsi="Calibri" w:cs="Calibri"/>
                <w:b/>
                <w:bCs/>
                <w:color w:val="000000"/>
              </w:rPr>
              <w:t>Code</w:t>
            </w:r>
          </w:p>
        </w:tc>
        <w:tc>
          <w:tcPr>
            <w:tcW w:w="1890" w:type="dxa"/>
            <w:vAlign w:val="bottom"/>
          </w:tcPr>
          <w:p w14:paraId="1593ABB3" w14:textId="77777777" w:rsidR="00E3485B" w:rsidRPr="004662D8" w:rsidRDefault="00E3485B" w:rsidP="00E3485B">
            <w:pPr>
              <w:ind w:right="-9"/>
              <w:rPr>
                <w:rFonts w:ascii="Calibri" w:hAnsi="Calibri" w:cs="Calibri"/>
                <w:b/>
                <w:bCs/>
                <w:color w:val="000000"/>
              </w:rPr>
            </w:pPr>
            <w:r w:rsidRPr="004662D8">
              <w:rPr>
                <w:rFonts w:ascii="Calibri" w:hAnsi="Calibri" w:cs="Calibri"/>
                <w:b/>
                <w:bCs/>
                <w:color w:val="000000"/>
              </w:rPr>
              <w:t>Value</w:t>
            </w:r>
          </w:p>
        </w:tc>
      </w:tr>
      <w:tr w:rsidR="00E3485B" w:rsidRPr="004662D8" w14:paraId="4FB5D9F1" w14:textId="77777777" w:rsidTr="00E3485B">
        <w:tc>
          <w:tcPr>
            <w:tcW w:w="738" w:type="dxa"/>
            <w:vAlign w:val="bottom"/>
          </w:tcPr>
          <w:p w14:paraId="65B4C7D0" w14:textId="5F353B21" w:rsidR="00E3485B" w:rsidRPr="00C74393" w:rsidRDefault="00C055BA" w:rsidP="001D48F2">
            <w:pPr>
              <w:rPr>
                <w:rFonts w:cs="Arial"/>
              </w:rPr>
            </w:pPr>
            <w:ins w:id="178" w:author="Mark Kotz" w:date="2016-08-18T16:03:00Z">
              <w:r>
                <w:rPr>
                  <w:rFonts w:cs="Arial"/>
                </w:rPr>
                <w:t>27</w:t>
              </w:r>
            </w:ins>
            <w:r w:rsidR="00E3485B" w:rsidRPr="00C74393">
              <w:rPr>
                <w:rFonts w:cs="Arial"/>
              </w:rPr>
              <w:t>003</w:t>
            </w:r>
          </w:p>
        </w:tc>
        <w:tc>
          <w:tcPr>
            <w:tcW w:w="1890" w:type="dxa"/>
            <w:vAlign w:val="bottom"/>
          </w:tcPr>
          <w:p w14:paraId="63625DD0"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Anoka</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5CC7FAD6" w14:textId="77777777" w:rsidTr="00E3485B">
        <w:tc>
          <w:tcPr>
            <w:tcW w:w="738" w:type="dxa"/>
            <w:vAlign w:val="bottom"/>
          </w:tcPr>
          <w:p w14:paraId="0E76C32D" w14:textId="182A4578" w:rsidR="00E3485B" w:rsidRPr="00C74393" w:rsidRDefault="00C055BA" w:rsidP="001D48F2">
            <w:pPr>
              <w:rPr>
                <w:rFonts w:cs="Arial"/>
              </w:rPr>
            </w:pPr>
            <w:ins w:id="179" w:author="Mark Kotz" w:date="2016-08-18T16:03:00Z">
              <w:r>
                <w:rPr>
                  <w:rFonts w:cs="Arial"/>
                </w:rPr>
                <w:t>27</w:t>
              </w:r>
            </w:ins>
            <w:r w:rsidR="00E3485B" w:rsidRPr="00C74393">
              <w:rPr>
                <w:rFonts w:cs="Arial"/>
              </w:rPr>
              <w:t>019</w:t>
            </w:r>
          </w:p>
        </w:tc>
        <w:tc>
          <w:tcPr>
            <w:tcW w:w="1890" w:type="dxa"/>
            <w:vAlign w:val="bottom"/>
          </w:tcPr>
          <w:p w14:paraId="7D2A59E7"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Carver</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62D34C05" w14:textId="77777777" w:rsidTr="00E3485B">
        <w:tc>
          <w:tcPr>
            <w:tcW w:w="738" w:type="dxa"/>
            <w:vAlign w:val="bottom"/>
          </w:tcPr>
          <w:p w14:paraId="7EEED0C2" w14:textId="28B7D653" w:rsidR="00E3485B" w:rsidRPr="00C74393" w:rsidRDefault="00C055BA" w:rsidP="001D48F2">
            <w:pPr>
              <w:rPr>
                <w:rFonts w:cs="Arial"/>
              </w:rPr>
            </w:pPr>
            <w:ins w:id="180" w:author="Mark Kotz" w:date="2016-08-18T16:03:00Z">
              <w:r>
                <w:rPr>
                  <w:rFonts w:cs="Arial"/>
                </w:rPr>
                <w:t>27</w:t>
              </w:r>
            </w:ins>
            <w:r w:rsidR="00E3485B" w:rsidRPr="00C74393">
              <w:rPr>
                <w:rFonts w:cs="Arial"/>
              </w:rPr>
              <w:t>037</w:t>
            </w:r>
          </w:p>
        </w:tc>
        <w:tc>
          <w:tcPr>
            <w:tcW w:w="1890" w:type="dxa"/>
            <w:vAlign w:val="bottom"/>
          </w:tcPr>
          <w:p w14:paraId="2ACBADB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Dakota</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50BC6C66" w14:textId="77777777" w:rsidTr="00E3485B">
        <w:tc>
          <w:tcPr>
            <w:tcW w:w="738" w:type="dxa"/>
            <w:vAlign w:val="bottom"/>
          </w:tcPr>
          <w:p w14:paraId="5F184B29" w14:textId="2FA5FDCD" w:rsidR="00E3485B" w:rsidRPr="00C74393" w:rsidRDefault="00C055BA" w:rsidP="001D48F2">
            <w:pPr>
              <w:rPr>
                <w:rFonts w:cs="Arial"/>
              </w:rPr>
            </w:pPr>
            <w:ins w:id="181" w:author="Mark Kotz" w:date="2016-08-18T16:03:00Z">
              <w:r>
                <w:rPr>
                  <w:rFonts w:cs="Arial"/>
                </w:rPr>
                <w:t>27</w:t>
              </w:r>
            </w:ins>
            <w:r w:rsidR="00E3485B" w:rsidRPr="00C74393">
              <w:rPr>
                <w:rFonts w:cs="Arial"/>
              </w:rPr>
              <w:t>053</w:t>
            </w:r>
          </w:p>
        </w:tc>
        <w:tc>
          <w:tcPr>
            <w:tcW w:w="1890" w:type="dxa"/>
            <w:vAlign w:val="bottom"/>
          </w:tcPr>
          <w:p w14:paraId="42083A96"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Hennepin</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790203AE" w14:textId="77777777" w:rsidTr="00E3485B">
        <w:tc>
          <w:tcPr>
            <w:tcW w:w="738" w:type="dxa"/>
            <w:vAlign w:val="bottom"/>
          </w:tcPr>
          <w:p w14:paraId="67977213" w14:textId="0E067E89" w:rsidR="00E3485B" w:rsidRPr="00C74393" w:rsidRDefault="00C055BA" w:rsidP="001D48F2">
            <w:pPr>
              <w:rPr>
                <w:rFonts w:cs="Arial"/>
              </w:rPr>
            </w:pPr>
            <w:ins w:id="182" w:author="Mark Kotz" w:date="2016-08-18T16:03:00Z">
              <w:r>
                <w:rPr>
                  <w:rFonts w:cs="Arial"/>
                </w:rPr>
                <w:t>27</w:t>
              </w:r>
            </w:ins>
            <w:r w:rsidR="00E3485B" w:rsidRPr="00C74393">
              <w:rPr>
                <w:rFonts w:cs="Arial"/>
              </w:rPr>
              <w:t>123</w:t>
            </w:r>
          </w:p>
        </w:tc>
        <w:tc>
          <w:tcPr>
            <w:tcW w:w="1890" w:type="dxa"/>
            <w:vAlign w:val="bottom"/>
          </w:tcPr>
          <w:p w14:paraId="380027C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Ramsey</w:t>
                </w:r>
              </w:smartTag>
              <w:r w:rsidRPr="00C74393">
                <w:rPr>
                  <w:rFonts w:cs="Arial"/>
                </w:rPr>
                <w:t xml:space="preserve"> </w:t>
              </w:r>
              <w:smartTag w:uri="urn:schemas-microsoft-com:office:smarttags" w:element="PlaceType">
                <w:r w:rsidRPr="00C74393">
                  <w:rPr>
                    <w:rFonts w:cs="Arial"/>
                  </w:rPr>
                  <w:t>County</w:t>
                </w:r>
              </w:smartTag>
            </w:smartTag>
          </w:p>
        </w:tc>
      </w:tr>
      <w:tr w:rsidR="00E3485B" w:rsidRPr="004662D8" w14:paraId="7917E30E" w14:textId="77777777" w:rsidTr="00E3485B">
        <w:tc>
          <w:tcPr>
            <w:tcW w:w="738" w:type="dxa"/>
            <w:vAlign w:val="bottom"/>
          </w:tcPr>
          <w:p w14:paraId="5D5431FB" w14:textId="2A31182D" w:rsidR="00E3485B" w:rsidRPr="00C74393" w:rsidRDefault="00C055BA" w:rsidP="001D48F2">
            <w:pPr>
              <w:rPr>
                <w:rFonts w:cs="Arial"/>
              </w:rPr>
            </w:pPr>
            <w:ins w:id="183" w:author="Mark Kotz" w:date="2016-08-18T16:03:00Z">
              <w:r>
                <w:rPr>
                  <w:rFonts w:cs="Arial"/>
                </w:rPr>
                <w:t>27</w:t>
              </w:r>
            </w:ins>
            <w:r w:rsidR="00E3485B" w:rsidRPr="00C74393">
              <w:rPr>
                <w:rFonts w:cs="Arial"/>
              </w:rPr>
              <w:t>139</w:t>
            </w:r>
          </w:p>
        </w:tc>
        <w:tc>
          <w:tcPr>
            <w:tcW w:w="1890" w:type="dxa"/>
            <w:vAlign w:val="bottom"/>
          </w:tcPr>
          <w:p w14:paraId="020E491F"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Scott</w:t>
                </w:r>
              </w:smartTag>
              <w:r w:rsidRPr="00C74393">
                <w:rPr>
                  <w:rFonts w:cs="Arial"/>
                </w:rPr>
                <w:t xml:space="preserve"> </w:t>
              </w:r>
              <w:smartTag w:uri="urn:schemas-microsoft-com:office:smarttags" w:element="PlaceName">
                <w:r w:rsidRPr="00C74393">
                  <w:rPr>
                    <w:rFonts w:cs="Arial"/>
                  </w:rPr>
                  <w:t>County</w:t>
                </w:r>
              </w:smartTag>
            </w:smartTag>
          </w:p>
        </w:tc>
      </w:tr>
      <w:tr w:rsidR="00E3485B" w:rsidRPr="004662D8" w14:paraId="6543EEFC" w14:textId="77777777" w:rsidTr="00E3485B">
        <w:tc>
          <w:tcPr>
            <w:tcW w:w="738" w:type="dxa"/>
            <w:vAlign w:val="bottom"/>
          </w:tcPr>
          <w:p w14:paraId="246E8427" w14:textId="387937FC" w:rsidR="00E3485B" w:rsidRPr="00C74393" w:rsidRDefault="00C055BA" w:rsidP="001D48F2">
            <w:pPr>
              <w:rPr>
                <w:rFonts w:cs="Arial"/>
              </w:rPr>
            </w:pPr>
            <w:ins w:id="184" w:author="Mark Kotz" w:date="2016-08-18T16:03:00Z">
              <w:r>
                <w:rPr>
                  <w:rFonts w:cs="Arial"/>
                </w:rPr>
                <w:t>27</w:t>
              </w:r>
            </w:ins>
            <w:r w:rsidR="00E3485B" w:rsidRPr="00C74393">
              <w:rPr>
                <w:rFonts w:cs="Arial"/>
              </w:rPr>
              <w:t>163</w:t>
            </w:r>
          </w:p>
        </w:tc>
        <w:tc>
          <w:tcPr>
            <w:tcW w:w="1890" w:type="dxa"/>
            <w:vAlign w:val="bottom"/>
          </w:tcPr>
          <w:p w14:paraId="3ED0A482" w14:textId="77777777" w:rsidR="00E3485B" w:rsidRPr="00C74393" w:rsidRDefault="00E3485B" w:rsidP="00E3485B">
            <w:pPr>
              <w:rPr>
                <w:rFonts w:cs="Arial"/>
              </w:rPr>
            </w:pPr>
            <w:smartTag w:uri="urn:schemas-microsoft-com:office:smarttags" w:element="place">
              <w:smartTag w:uri="urn:schemas-microsoft-com:office:smarttags" w:element="PlaceName">
                <w:r w:rsidRPr="00C74393">
                  <w:rPr>
                    <w:rFonts w:cs="Arial"/>
                  </w:rPr>
                  <w:t>Washington</w:t>
                </w:r>
              </w:smartTag>
              <w:r w:rsidRPr="00C74393">
                <w:rPr>
                  <w:rFonts w:cs="Arial"/>
                </w:rPr>
                <w:t xml:space="preserve"> </w:t>
              </w:r>
              <w:smartTag w:uri="urn:schemas-microsoft-com:office:smarttags" w:element="PlaceType">
                <w:r w:rsidRPr="00C74393">
                  <w:rPr>
                    <w:rFonts w:cs="Arial"/>
                  </w:rPr>
                  <w:t>County</w:t>
                </w:r>
              </w:smartTag>
            </w:smartTag>
          </w:p>
        </w:tc>
      </w:tr>
    </w:tbl>
    <w:p w14:paraId="7A3418A1" w14:textId="77777777" w:rsidR="00E3485B" w:rsidRPr="00E96F8E" w:rsidRDefault="00E3485B" w:rsidP="00E96F8E"/>
    <w:p w14:paraId="3BA1C596" w14:textId="77777777" w:rsidR="00E3485B" w:rsidRPr="00E96F8E" w:rsidRDefault="00E3485B" w:rsidP="00E96F8E"/>
    <w:p w14:paraId="4825D0F3" w14:textId="77777777" w:rsidR="00E3485B" w:rsidRPr="00E96F8E" w:rsidRDefault="00E3485B" w:rsidP="00E96F8E"/>
    <w:p w14:paraId="6DCDE2BA" w14:textId="77777777" w:rsidR="00822034" w:rsidRPr="00E96F8E" w:rsidRDefault="00822034" w:rsidP="00E96F8E"/>
    <w:p w14:paraId="0E7FDB5B" w14:textId="77777777" w:rsidR="007F1D16" w:rsidRPr="00E96F8E" w:rsidRDefault="007F1D16" w:rsidP="00E96F8E"/>
    <w:p w14:paraId="5A0EE72E" w14:textId="77777777" w:rsidR="007F1D16" w:rsidRPr="00E96F8E" w:rsidRDefault="007F1D16" w:rsidP="00E96F8E"/>
    <w:p w14:paraId="08C7C79A" w14:textId="77777777" w:rsidR="007F1D16" w:rsidRPr="00E96F8E" w:rsidRDefault="007F1D16" w:rsidP="00E96F8E"/>
    <w:p w14:paraId="73410408" w14:textId="77777777" w:rsidR="009F6A65" w:rsidRDefault="009F6A65" w:rsidP="00E96F8E">
      <w:pPr>
        <w:rPr>
          <w:b/>
        </w:rPr>
      </w:pPr>
    </w:p>
    <w:p w14:paraId="2044A3BD" w14:textId="77777777" w:rsidR="00E96F8E" w:rsidRPr="00E96F8E" w:rsidRDefault="00E96F8E" w:rsidP="00E96F8E">
      <w:pPr>
        <w:rPr>
          <w:b/>
        </w:rPr>
      </w:pPr>
    </w:p>
    <w:p w14:paraId="044A54D1" w14:textId="77777777" w:rsidR="009F6A65" w:rsidRPr="00E96F8E" w:rsidRDefault="009F6A65" w:rsidP="00E96F8E">
      <w:pPr>
        <w:rPr>
          <w:b/>
        </w:rPr>
      </w:pPr>
    </w:p>
    <w:p w14:paraId="32A49085" w14:textId="77777777" w:rsidR="009F6A65" w:rsidRPr="00E96F8E" w:rsidRDefault="009F6A65" w:rsidP="00E96F8E">
      <w:pPr>
        <w:rPr>
          <w:b/>
        </w:rPr>
      </w:pPr>
    </w:p>
    <w:p w14:paraId="6E4919CD" w14:textId="77777777" w:rsidR="007F1D16" w:rsidRPr="007F1D16" w:rsidRDefault="007F1D16" w:rsidP="007F1D16">
      <w:pPr>
        <w:autoSpaceDE w:val="0"/>
        <w:autoSpaceDN w:val="0"/>
        <w:adjustRightInd w:val="0"/>
        <w:rPr>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008E1CEE">
        <w:rPr>
          <w:color w:val="000000" w:themeColor="text1"/>
          <w:sz w:val="24"/>
          <w:szCs w:val="24"/>
        </w:rPr>
        <w:t>ANSI</w:t>
      </w:r>
      <w:r w:rsidR="00D6714E">
        <w:rPr>
          <w:color w:val="000000" w:themeColor="text1"/>
          <w:sz w:val="24"/>
          <w:szCs w:val="24"/>
        </w:rPr>
        <w:t>_State</w:t>
      </w:r>
      <w:proofErr w:type="spellEnd"/>
      <w:r w:rsidRPr="007F1D16">
        <w:rPr>
          <w:color w:val="0070C0"/>
          <w:sz w:val="24"/>
          <w:szCs w:val="24"/>
        </w:rPr>
        <w:t xml:space="preserve"> </w:t>
      </w:r>
    </w:p>
    <w:p w14:paraId="056FC55D" w14:textId="77777777" w:rsidR="00D6714E" w:rsidRDefault="007F1D16" w:rsidP="007F1D16">
      <w:pPr>
        <w:autoSpaceDE w:val="0"/>
        <w:autoSpaceDN w:val="0"/>
        <w:adjustRightInd w:val="0"/>
        <w:rPr>
          <w:sz w:val="24"/>
          <w:szCs w:val="24"/>
        </w:rPr>
      </w:pPr>
      <w:r w:rsidRPr="007F1D16">
        <w:rPr>
          <w:b/>
          <w:color w:val="000000" w:themeColor="text1"/>
          <w:sz w:val="24"/>
          <w:szCs w:val="24"/>
        </w:rPr>
        <w:t>Field(s):</w:t>
      </w:r>
      <w:r w:rsidRPr="007F1D16">
        <w:rPr>
          <w:color w:val="000000" w:themeColor="text1"/>
          <w:sz w:val="24"/>
          <w:szCs w:val="24"/>
        </w:rPr>
        <w:t xml:space="preserve">  </w:t>
      </w:r>
      <w:r w:rsidR="00AA226C" w:rsidRPr="00AA226C">
        <w:rPr>
          <w:sz w:val="24"/>
          <w:szCs w:val="24"/>
        </w:rPr>
        <w:t>State Code (STATE_CODE)</w:t>
      </w:r>
      <w:r w:rsidR="00AA226C">
        <w:rPr>
          <w:sz w:val="24"/>
          <w:szCs w:val="24"/>
        </w:rPr>
        <w:t xml:space="preserve"> </w:t>
      </w:r>
    </w:p>
    <w:p w14:paraId="2BF325E0" w14:textId="77777777" w:rsidR="009A38E1" w:rsidRPr="009A38E1" w:rsidRDefault="009A38E1" w:rsidP="009A38E1">
      <w:pPr>
        <w:autoSpaceDE w:val="0"/>
        <w:autoSpaceDN w:val="0"/>
        <w:adjustRightInd w:val="0"/>
        <w:rPr>
          <w:i/>
        </w:rPr>
      </w:pPr>
      <w:r w:rsidRPr="009A38E1">
        <w:rPr>
          <w:i/>
        </w:rPr>
        <w:t xml:space="preserve">Note:  For technical </w:t>
      </w:r>
      <w:r>
        <w:rPr>
          <w:i/>
        </w:rPr>
        <w:t xml:space="preserve">implementation, the </w:t>
      </w:r>
      <w:r w:rsidRPr="009A38E1">
        <w:rPr>
          <w:i/>
        </w:rPr>
        <w:t>“</w:t>
      </w:r>
      <w:r w:rsidR="00441EBE">
        <w:rPr>
          <w:i/>
        </w:rPr>
        <w:t>Value</w:t>
      </w:r>
      <w:r w:rsidRPr="009A38E1">
        <w:rPr>
          <w:i/>
        </w:rPr>
        <w:t>”</w:t>
      </w:r>
      <w:r>
        <w:rPr>
          <w:i/>
        </w:rPr>
        <w:t xml:space="preserve"> text </w:t>
      </w:r>
      <w:r w:rsidRPr="009A38E1">
        <w:rPr>
          <w:i/>
        </w:rPr>
        <w:t xml:space="preserve">shall appear in </w:t>
      </w:r>
      <w:r w:rsidR="00441EBE">
        <w:rPr>
          <w:i/>
        </w:rPr>
        <w:t>the “STATE_CODE” field.</w:t>
      </w:r>
    </w:p>
    <w:p w14:paraId="2A00D8D8" w14:textId="77777777" w:rsidR="009A38E1" w:rsidRDefault="009A38E1" w:rsidP="007F1D16">
      <w:pPr>
        <w:autoSpaceDE w:val="0"/>
        <w:autoSpaceDN w:val="0"/>
        <w:adjustRightInd w:val="0"/>
        <w:rPr>
          <w:color w:val="000000" w:themeColor="text1"/>
          <w:sz w:val="24"/>
          <w:szCs w:val="24"/>
        </w:rPr>
      </w:pPr>
    </w:p>
    <w:tbl>
      <w:tblPr>
        <w:tblStyle w:val="TableGrid"/>
        <w:tblpPr w:leftFromText="180" w:rightFromText="180" w:vertAnchor="text" w:horzAnchor="page" w:tblpX="2392" w:tblpY="210"/>
        <w:tblW w:w="1458" w:type="dxa"/>
        <w:tblLayout w:type="fixed"/>
        <w:tblLook w:val="04A0" w:firstRow="1" w:lastRow="0" w:firstColumn="1" w:lastColumn="0" w:noHBand="0" w:noVBand="1"/>
      </w:tblPr>
      <w:tblGrid>
        <w:gridCol w:w="648"/>
        <w:gridCol w:w="810"/>
      </w:tblGrid>
      <w:tr w:rsidR="00D6714E" w:rsidRPr="004662D8" w14:paraId="5527678D" w14:textId="77777777" w:rsidTr="00AA226C">
        <w:tc>
          <w:tcPr>
            <w:tcW w:w="648" w:type="dxa"/>
          </w:tcPr>
          <w:p w14:paraId="7D8BA178" w14:textId="77777777" w:rsidR="00D6714E" w:rsidRPr="004662D8" w:rsidRDefault="00D6714E" w:rsidP="00D6714E">
            <w:pPr>
              <w:ind w:right="-9"/>
              <w:rPr>
                <w:rFonts w:ascii="Calibri" w:hAnsi="Calibri" w:cs="Calibri"/>
                <w:b/>
                <w:bCs/>
                <w:color w:val="000000"/>
              </w:rPr>
            </w:pPr>
            <w:r>
              <w:rPr>
                <w:rFonts w:ascii="Calibri" w:hAnsi="Calibri" w:cs="Calibri"/>
                <w:b/>
                <w:bCs/>
                <w:color w:val="000000"/>
              </w:rPr>
              <w:t>Code</w:t>
            </w:r>
          </w:p>
        </w:tc>
        <w:tc>
          <w:tcPr>
            <w:tcW w:w="810" w:type="dxa"/>
            <w:vAlign w:val="bottom"/>
          </w:tcPr>
          <w:p w14:paraId="70BE71FA" w14:textId="77777777" w:rsidR="00D6714E" w:rsidRPr="004662D8" w:rsidRDefault="00D6714E" w:rsidP="00D6714E">
            <w:pPr>
              <w:ind w:right="-9"/>
              <w:rPr>
                <w:rFonts w:ascii="Calibri" w:hAnsi="Calibri" w:cs="Calibri"/>
                <w:b/>
                <w:bCs/>
                <w:color w:val="000000"/>
              </w:rPr>
            </w:pPr>
            <w:r w:rsidRPr="004662D8">
              <w:rPr>
                <w:rFonts w:ascii="Calibri" w:hAnsi="Calibri" w:cs="Calibri"/>
                <w:b/>
                <w:bCs/>
                <w:color w:val="000000"/>
              </w:rPr>
              <w:t>Value</w:t>
            </w:r>
          </w:p>
        </w:tc>
      </w:tr>
      <w:tr w:rsidR="00D6714E" w:rsidRPr="004662D8" w14:paraId="0108DC90" w14:textId="77777777" w:rsidTr="00AA226C">
        <w:tc>
          <w:tcPr>
            <w:tcW w:w="648" w:type="dxa"/>
            <w:vAlign w:val="bottom"/>
          </w:tcPr>
          <w:p w14:paraId="63BC5D12" w14:textId="77777777" w:rsidR="00D6714E" w:rsidRPr="00C74393" w:rsidRDefault="00AA226C" w:rsidP="001D48F2">
            <w:pPr>
              <w:rPr>
                <w:rFonts w:cs="Arial"/>
              </w:rPr>
            </w:pPr>
            <w:r>
              <w:rPr>
                <w:rFonts w:cs="Arial"/>
              </w:rPr>
              <w:t>19</w:t>
            </w:r>
          </w:p>
        </w:tc>
        <w:tc>
          <w:tcPr>
            <w:tcW w:w="810" w:type="dxa"/>
            <w:vAlign w:val="bottom"/>
          </w:tcPr>
          <w:p w14:paraId="4C4B5501" w14:textId="77777777" w:rsidR="00D6714E" w:rsidRPr="00C74393" w:rsidRDefault="00AA226C" w:rsidP="00D6714E">
            <w:pPr>
              <w:rPr>
                <w:rFonts w:cs="Arial"/>
              </w:rPr>
            </w:pPr>
            <w:r>
              <w:rPr>
                <w:rFonts w:cs="Arial"/>
              </w:rPr>
              <w:t>IA</w:t>
            </w:r>
          </w:p>
        </w:tc>
      </w:tr>
      <w:tr w:rsidR="00D6714E" w:rsidRPr="004662D8" w14:paraId="0CAAE083" w14:textId="77777777" w:rsidTr="00AA226C">
        <w:tc>
          <w:tcPr>
            <w:tcW w:w="648" w:type="dxa"/>
            <w:vAlign w:val="bottom"/>
          </w:tcPr>
          <w:p w14:paraId="4C022195" w14:textId="77777777" w:rsidR="00D6714E" w:rsidRPr="00C74393" w:rsidRDefault="00AA226C" w:rsidP="001D48F2">
            <w:pPr>
              <w:rPr>
                <w:rFonts w:cs="Arial"/>
              </w:rPr>
            </w:pPr>
            <w:r>
              <w:rPr>
                <w:rFonts w:cs="Arial"/>
              </w:rPr>
              <w:t>27</w:t>
            </w:r>
          </w:p>
        </w:tc>
        <w:tc>
          <w:tcPr>
            <w:tcW w:w="810" w:type="dxa"/>
            <w:vAlign w:val="bottom"/>
          </w:tcPr>
          <w:p w14:paraId="08CF1D7C" w14:textId="77777777" w:rsidR="00D6714E" w:rsidRPr="00C74393" w:rsidRDefault="00AA226C" w:rsidP="00D6714E">
            <w:pPr>
              <w:rPr>
                <w:rFonts w:cs="Arial"/>
              </w:rPr>
            </w:pPr>
            <w:r>
              <w:rPr>
                <w:rFonts w:cs="Arial"/>
              </w:rPr>
              <w:t>MN</w:t>
            </w:r>
          </w:p>
        </w:tc>
      </w:tr>
      <w:tr w:rsidR="00D6714E" w:rsidRPr="004662D8" w14:paraId="1644ABC6" w14:textId="77777777" w:rsidTr="00AA226C">
        <w:tc>
          <w:tcPr>
            <w:tcW w:w="648" w:type="dxa"/>
            <w:vAlign w:val="bottom"/>
          </w:tcPr>
          <w:p w14:paraId="1273B97D" w14:textId="77777777" w:rsidR="00D6714E" w:rsidRPr="00C74393" w:rsidRDefault="00AA226C" w:rsidP="001D48F2">
            <w:pPr>
              <w:rPr>
                <w:rFonts w:cs="Arial"/>
              </w:rPr>
            </w:pPr>
            <w:r>
              <w:rPr>
                <w:rFonts w:cs="Arial"/>
              </w:rPr>
              <w:t>38</w:t>
            </w:r>
          </w:p>
        </w:tc>
        <w:tc>
          <w:tcPr>
            <w:tcW w:w="810" w:type="dxa"/>
            <w:vAlign w:val="bottom"/>
          </w:tcPr>
          <w:p w14:paraId="7C9FB737" w14:textId="77777777" w:rsidR="00D6714E" w:rsidRPr="00C74393" w:rsidRDefault="00AA226C" w:rsidP="00D6714E">
            <w:pPr>
              <w:rPr>
                <w:rFonts w:cs="Arial"/>
              </w:rPr>
            </w:pPr>
            <w:r>
              <w:rPr>
                <w:rFonts w:cs="Arial"/>
              </w:rPr>
              <w:t>ND</w:t>
            </w:r>
          </w:p>
        </w:tc>
      </w:tr>
      <w:tr w:rsidR="00D6714E" w:rsidRPr="004662D8" w14:paraId="7D927D38" w14:textId="77777777" w:rsidTr="00AA226C">
        <w:tc>
          <w:tcPr>
            <w:tcW w:w="648" w:type="dxa"/>
            <w:vAlign w:val="bottom"/>
          </w:tcPr>
          <w:p w14:paraId="637E88E5" w14:textId="77777777" w:rsidR="00D6714E" w:rsidRPr="00C74393" w:rsidRDefault="00AA226C" w:rsidP="001D48F2">
            <w:pPr>
              <w:rPr>
                <w:rFonts w:cs="Arial"/>
              </w:rPr>
            </w:pPr>
            <w:r>
              <w:rPr>
                <w:rFonts w:cs="Arial"/>
              </w:rPr>
              <w:t>46</w:t>
            </w:r>
          </w:p>
        </w:tc>
        <w:tc>
          <w:tcPr>
            <w:tcW w:w="810" w:type="dxa"/>
            <w:vAlign w:val="bottom"/>
          </w:tcPr>
          <w:p w14:paraId="08569B5A" w14:textId="77777777" w:rsidR="00D6714E" w:rsidRPr="00C74393" w:rsidRDefault="00AA226C" w:rsidP="00D6714E">
            <w:pPr>
              <w:rPr>
                <w:rFonts w:cs="Arial"/>
              </w:rPr>
            </w:pPr>
            <w:r>
              <w:rPr>
                <w:rFonts w:cs="Arial"/>
              </w:rPr>
              <w:t>SD</w:t>
            </w:r>
          </w:p>
        </w:tc>
      </w:tr>
      <w:tr w:rsidR="00D6714E" w:rsidRPr="004662D8" w14:paraId="48E7F243" w14:textId="77777777" w:rsidTr="00AA226C">
        <w:tc>
          <w:tcPr>
            <w:tcW w:w="648" w:type="dxa"/>
            <w:vAlign w:val="bottom"/>
          </w:tcPr>
          <w:p w14:paraId="77DAD004" w14:textId="77777777" w:rsidR="00D6714E" w:rsidRPr="00C74393" w:rsidRDefault="00AA226C" w:rsidP="001D48F2">
            <w:pPr>
              <w:rPr>
                <w:rFonts w:cs="Arial"/>
              </w:rPr>
            </w:pPr>
            <w:r>
              <w:rPr>
                <w:rFonts w:cs="Arial"/>
              </w:rPr>
              <w:t>55</w:t>
            </w:r>
          </w:p>
        </w:tc>
        <w:tc>
          <w:tcPr>
            <w:tcW w:w="810" w:type="dxa"/>
            <w:vAlign w:val="bottom"/>
          </w:tcPr>
          <w:p w14:paraId="206B2144" w14:textId="77777777" w:rsidR="00D6714E" w:rsidRPr="00C74393" w:rsidRDefault="00AA226C" w:rsidP="00D6714E">
            <w:pPr>
              <w:rPr>
                <w:rFonts w:cs="Arial"/>
              </w:rPr>
            </w:pPr>
            <w:r>
              <w:rPr>
                <w:rFonts w:cs="Arial"/>
              </w:rPr>
              <w:t>WI</w:t>
            </w:r>
          </w:p>
        </w:tc>
      </w:tr>
    </w:tbl>
    <w:p w14:paraId="0545D5E6" w14:textId="77777777" w:rsidR="00D6714E" w:rsidRPr="00E96F8E" w:rsidRDefault="00D6714E" w:rsidP="00E96F8E"/>
    <w:p w14:paraId="632B9F0F" w14:textId="77777777" w:rsidR="007F1D16" w:rsidRPr="00E96F8E" w:rsidRDefault="007F1D16" w:rsidP="00E96F8E"/>
    <w:p w14:paraId="1B81FFBB" w14:textId="77777777" w:rsidR="006A2486" w:rsidRPr="00E96F8E" w:rsidRDefault="006A2486" w:rsidP="00E96F8E"/>
    <w:p w14:paraId="653C7762" w14:textId="77777777" w:rsidR="006A2486" w:rsidRPr="00E96F8E" w:rsidRDefault="006A2486" w:rsidP="00E96F8E"/>
    <w:p w14:paraId="5BBCCB42" w14:textId="77777777" w:rsidR="006A2486" w:rsidRPr="00E96F8E" w:rsidRDefault="006A2486" w:rsidP="00E96F8E"/>
    <w:p w14:paraId="74CE88F3" w14:textId="77777777" w:rsidR="006A2486" w:rsidRPr="00E96F8E" w:rsidRDefault="006A2486" w:rsidP="00E96F8E"/>
    <w:p w14:paraId="3268DAA6" w14:textId="77777777" w:rsidR="006A2486" w:rsidRPr="00E96F8E" w:rsidRDefault="006A2486" w:rsidP="00E96F8E"/>
    <w:p w14:paraId="7B98DC41" w14:textId="77777777" w:rsidR="006A2486" w:rsidRPr="00E96F8E" w:rsidRDefault="006A2486" w:rsidP="00E96F8E"/>
    <w:p w14:paraId="3246B488" w14:textId="77777777" w:rsidR="000B661F" w:rsidRPr="00E96F8E" w:rsidRDefault="000B661F" w:rsidP="00E96F8E"/>
    <w:p w14:paraId="5D889641"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w:t>
      </w:r>
      <w:proofErr w:type="spellStart"/>
      <w:r w:rsidRPr="007F1D16">
        <w:rPr>
          <w:color w:val="000000" w:themeColor="text1"/>
          <w:sz w:val="24"/>
          <w:szCs w:val="24"/>
        </w:rPr>
        <w:t>Yes_No_Unknown</w:t>
      </w:r>
      <w:proofErr w:type="spellEnd"/>
    </w:p>
    <w:p w14:paraId="5BF91514"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Residence (RESIDENCE)</w:t>
      </w:r>
      <w:r w:rsidR="00822034">
        <w:rPr>
          <w:sz w:val="24"/>
          <w:szCs w:val="24"/>
        </w:rPr>
        <w:t xml:space="preserve">, </w:t>
      </w:r>
      <w:proofErr w:type="spellStart"/>
      <w:r w:rsidR="00822034" w:rsidRPr="00822034">
        <w:rPr>
          <w:sz w:val="24"/>
          <w:szCs w:val="24"/>
        </w:rPr>
        <w:t>Mailable</w:t>
      </w:r>
      <w:proofErr w:type="spellEnd"/>
      <w:r w:rsidR="00822034" w:rsidRPr="00822034">
        <w:rPr>
          <w:sz w:val="24"/>
          <w:szCs w:val="24"/>
        </w:rPr>
        <w:t xml:space="preserve"> Address</w:t>
      </w:r>
      <w:r w:rsidR="00822034">
        <w:rPr>
          <w:b/>
          <w:sz w:val="24"/>
          <w:szCs w:val="24"/>
        </w:rPr>
        <w:t xml:space="preserve"> </w:t>
      </w:r>
      <w:r w:rsidR="00822034" w:rsidRPr="00D36021">
        <w:rPr>
          <w:sz w:val="24"/>
          <w:szCs w:val="24"/>
        </w:rPr>
        <w:t>(MAILABLE)</w:t>
      </w:r>
      <w:r w:rsidR="00822034">
        <w:rPr>
          <w:sz w:val="24"/>
          <w:szCs w:val="24"/>
        </w:rPr>
        <w:t xml:space="preserve">:  </w:t>
      </w:r>
    </w:p>
    <w:p w14:paraId="7DAA7575" w14:textId="77777777" w:rsidR="000B661F" w:rsidRPr="00E96F8E" w:rsidRDefault="000B661F" w:rsidP="00E96F8E"/>
    <w:p w14:paraId="0F68F780" w14:textId="77777777" w:rsidR="0084638F" w:rsidRPr="00E96F8E" w:rsidRDefault="0084638F" w:rsidP="00E96F8E"/>
    <w:tbl>
      <w:tblPr>
        <w:tblpPr w:leftFromText="180" w:rightFromText="180" w:vertAnchor="text" w:horzAnchor="page" w:tblpX="2386" w:tblpY="-61"/>
        <w:tblW w:w="2538" w:type="dxa"/>
        <w:tblLook w:val="04A0" w:firstRow="1" w:lastRow="0" w:firstColumn="1" w:lastColumn="0" w:noHBand="0" w:noVBand="1"/>
      </w:tblPr>
      <w:tblGrid>
        <w:gridCol w:w="1278"/>
        <w:gridCol w:w="1260"/>
      </w:tblGrid>
      <w:tr w:rsidR="0084638F" w:rsidRPr="00E96F8E" w14:paraId="0D8EB2DE" w14:textId="77777777" w:rsidTr="009A38E1">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B5DA" w14:textId="77777777" w:rsidR="0084638F" w:rsidRPr="00E96F8E" w:rsidRDefault="0084638F" w:rsidP="009A38E1">
            <w:pPr>
              <w:rPr>
                <w:rFonts w:ascii="Calibri" w:hAnsi="Calibri" w:cs="Calibri"/>
                <w:b/>
                <w:bCs/>
              </w:rPr>
            </w:pPr>
            <w:r w:rsidRPr="00E96F8E">
              <w:rPr>
                <w:rFonts w:ascii="Calibri" w:hAnsi="Calibri" w:cs="Calibri"/>
                <w:b/>
                <w:bCs/>
              </w:rPr>
              <w:t>Codes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AC498F" w14:textId="77777777" w:rsidR="0084638F" w:rsidRPr="00E96F8E" w:rsidRDefault="0084638F" w:rsidP="009A38E1">
            <w:pPr>
              <w:rPr>
                <w:rFonts w:ascii="Calibri" w:hAnsi="Calibri" w:cs="Calibri"/>
                <w:b/>
                <w:bCs/>
              </w:rPr>
            </w:pPr>
            <w:r w:rsidRPr="00E96F8E">
              <w:rPr>
                <w:rFonts w:ascii="Calibri" w:hAnsi="Calibri" w:cs="Calibri"/>
                <w:b/>
                <w:bCs/>
              </w:rPr>
              <w:t>Values</w:t>
            </w:r>
          </w:p>
        </w:tc>
      </w:tr>
      <w:tr w:rsidR="0084638F" w:rsidRPr="00E96F8E" w14:paraId="774EA563"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36709FCD" w14:textId="77777777" w:rsidR="0084638F" w:rsidRPr="00E96F8E" w:rsidRDefault="0084638F" w:rsidP="009A38E1">
            <w:pPr>
              <w:rPr>
                <w:rFonts w:ascii="Calibri" w:hAnsi="Calibri" w:cs="Calibri"/>
                <w:bCs/>
              </w:rPr>
            </w:pPr>
            <w:r w:rsidRPr="00E96F8E">
              <w:rPr>
                <w:rFonts w:ascii="Calibri" w:hAnsi="Calibri" w:cs="Calibri"/>
                <w:bCs/>
              </w:rPr>
              <w:t>Yes</w:t>
            </w:r>
          </w:p>
        </w:tc>
        <w:tc>
          <w:tcPr>
            <w:tcW w:w="1260" w:type="dxa"/>
            <w:tcBorders>
              <w:top w:val="nil"/>
              <w:left w:val="nil"/>
              <w:bottom w:val="single" w:sz="4" w:space="0" w:color="000000"/>
              <w:right w:val="single" w:sz="4" w:space="0" w:color="000000"/>
            </w:tcBorders>
            <w:shd w:val="clear" w:color="auto" w:fill="auto"/>
            <w:vAlign w:val="center"/>
            <w:hideMark/>
          </w:tcPr>
          <w:p w14:paraId="19AF5B4F" w14:textId="77777777" w:rsidR="0084638F" w:rsidRPr="00E96F8E" w:rsidRDefault="0084638F" w:rsidP="009A38E1">
            <w:pPr>
              <w:rPr>
                <w:rFonts w:ascii="Calibri" w:hAnsi="Calibri" w:cs="Calibri"/>
                <w:bCs/>
              </w:rPr>
            </w:pPr>
            <w:r w:rsidRPr="00E96F8E">
              <w:rPr>
                <w:rFonts w:ascii="Calibri" w:hAnsi="Calibri" w:cs="Calibri"/>
                <w:bCs/>
              </w:rPr>
              <w:t>Yes</w:t>
            </w:r>
          </w:p>
        </w:tc>
      </w:tr>
      <w:tr w:rsidR="0084638F" w:rsidRPr="00E96F8E" w14:paraId="08125268"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1F2BAFF1" w14:textId="77777777" w:rsidR="0084638F" w:rsidRPr="00E96F8E" w:rsidRDefault="0084638F" w:rsidP="009A38E1">
            <w:pPr>
              <w:rPr>
                <w:rFonts w:ascii="Calibri" w:hAnsi="Calibri" w:cs="Calibri"/>
                <w:bCs/>
              </w:rPr>
            </w:pPr>
            <w:r w:rsidRPr="00E96F8E">
              <w:rPr>
                <w:rFonts w:ascii="Calibri" w:hAnsi="Calibri" w:cs="Calibri"/>
                <w:bCs/>
              </w:rPr>
              <w:t>No</w:t>
            </w:r>
          </w:p>
        </w:tc>
        <w:tc>
          <w:tcPr>
            <w:tcW w:w="1260" w:type="dxa"/>
            <w:tcBorders>
              <w:top w:val="nil"/>
              <w:left w:val="nil"/>
              <w:bottom w:val="single" w:sz="4" w:space="0" w:color="000000"/>
              <w:right w:val="single" w:sz="4" w:space="0" w:color="000000"/>
            </w:tcBorders>
            <w:shd w:val="clear" w:color="auto" w:fill="auto"/>
            <w:vAlign w:val="center"/>
            <w:hideMark/>
          </w:tcPr>
          <w:p w14:paraId="6A097675" w14:textId="77777777" w:rsidR="0084638F" w:rsidRPr="00E96F8E" w:rsidRDefault="0084638F" w:rsidP="009A38E1">
            <w:pPr>
              <w:rPr>
                <w:rFonts w:ascii="Calibri" w:hAnsi="Calibri" w:cs="Calibri"/>
                <w:bCs/>
              </w:rPr>
            </w:pPr>
            <w:r w:rsidRPr="00E96F8E">
              <w:rPr>
                <w:rFonts w:ascii="Calibri" w:hAnsi="Calibri" w:cs="Calibri"/>
                <w:bCs/>
              </w:rPr>
              <w:t>No</w:t>
            </w:r>
          </w:p>
        </w:tc>
      </w:tr>
      <w:tr w:rsidR="0084638F" w:rsidRPr="00E96F8E" w14:paraId="042CBE31"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41F00279" w14:textId="77777777" w:rsidR="0084638F" w:rsidRPr="00E96F8E" w:rsidRDefault="0084638F" w:rsidP="009A38E1">
            <w:pPr>
              <w:rPr>
                <w:rFonts w:ascii="Calibri" w:hAnsi="Calibri" w:cs="Calibri"/>
                <w:bCs/>
              </w:rPr>
            </w:pPr>
            <w:r w:rsidRPr="00E96F8E">
              <w:rPr>
                <w:rFonts w:ascii="Calibri" w:hAnsi="Calibri" w:cs="Calibri"/>
                <w:bCs/>
              </w:rPr>
              <w:t>Unknown</w:t>
            </w:r>
          </w:p>
        </w:tc>
        <w:tc>
          <w:tcPr>
            <w:tcW w:w="1260" w:type="dxa"/>
            <w:tcBorders>
              <w:top w:val="nil"/>
              <w:left w:val="nil"/>
              <w:bottom w:val="single" w:sz="4" w:space="0" w:color="000000"/>
              <w:right w:val="single" w:sz="4" w:space="0" w:color="000000"/>
            </w:tcBorders>
            <w:shd w:val="clear" w:color="auto" w:fill="auto"/>
            <w:vAlign w:val="center"/>
            <w:hideMark/>
          </w:tcPr>
          <w:p w14:paraId="2F9BB99E" w14:textId="77777777" w:rsidR="0084638F" w:rsidRPr="00E96F8E" w:rsidRDefault="0084638F" w:rsidP="009A38E1">
            <w:pPr>
              <w:rPr>
                <w:rFonts w:ascii="Calibri" w:hAnsi="Calibri" w:cs="Calibri"/>
                <w:bCs/>
              </w:rPr>
            </w:pPr>
            <w:r w:rsidRPr="00E96F8E">
              <w:rPr>
                <w:rFonts w:ascii="Calibri" w:hAnsi="Calibri" w:cs="Calibri"/>
                <w:bCs/>
              </w:rPr>
              <w:t>Unknown</w:t>
            </w:r>
          </w:p>
        </w:tc>
      </w:tr>
    </w:tbl>
    <w:p w14:paraId="4388FE78" w14:textId="77777777" w:rsidR="0084638F" w:rsidRPr="00E96F8E" w:rsidRDefault="0084638F" w:rsidP="00E96F8E"/>
    <w:p w14:paraId="799722EC" w14:textId="77777777" w:rsidR="0084638F" w:rsidRPr="00E96F8E" w:rsidRDefault="0084638F" w:rsidP="00E96F8E"/>
    <w:p w14:paraId="3623B610" w14:textId="77777777" w:rsidR="0084638F" w:rsidRPr="00E96F8E" w:rsidRDefault="0084638F" w:rsidP="00E96F8E"/>
    <w:p w14:paraId="130C673F" w14:textId="77777777" w:rsidR="007F1D16" w:rsidRPr="00E96F8E" w:rsidRDefault="007F1D16" w:rsidP="00E96F8E"/>
    <w:p w14:paraId="5DE190C9" w14:textId="77777777" w:rsidR="0084638F" w:rsidRPr="00E96F8E" w:rsidRDefault="0084638F" w:rsidP="00E96F8E"/>
    <w:p w14:paraId="317C5200" w14:textId="77777777" w:rsidR="0084638F" w:rsidRPr="00E96F8E" w:rsidRDefault="0084638F" w:rsidP="00E96F8E"/>
    <w:p w14:paraId="0962A1D2"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Domain:</w:t>
      </w:r>
      <w:r w:rsidRPr="007F1D16">
        <w:rPr>
          <w:color w:val="000000" w:themeColor="text1"/>
          <w:sz w:val="24"/>
          <w:szCs w:val="24"/>
        </w:rPr>
        <w:t xml:space="preserve">  Lifecycle</w:t>
      </w:r>
    </w:p>
    <w:p w14:paraId="27E6A445" w14:textId="77777777" w:rsidR="007F1D16" w:rsidRPr="007F1D16" w:rsidRDefault="007F1D16" w:rsidP="007F1D16">
      <w:pPr>
        <w:autoSpaceDE w:val="0"/>
        <w:autoSpaceDN w:val="0"/>
        <w:adjustRightInd w:val="0"/>
        <w:rPr>
          <w:color w:val="000000" w:themeColor="text1"/>
          <w:sz w:val="24"/>
          <w:szCs w:val="24"/>
        </w:rPr>
      </w:pPr>
      <w:r w:rsidRPr="007F1D16">
        <w:rPr>
          <w:b/>
          <w:color w:val="000000" w:themeColor="text1"/>
          <w:sz w:val="24"/>
          <w:szCs w:val="24"/>
        </w:rPr>
        <w:t>Field(s):</w:t>
      </w:r>
      <w:r w:rsidRPr="007F1D16">
        <w:rPr>
          <w:color w:val="000000" w:themeColor="text1"/>
          <w:sz w:val="24"/>
          <w:szCs w:val="24"/>
        </w:rPr>
        <w:t xml:space="preserve">  </w:t>
      </w:r>
      <w:r w:rsidR="00822034" w:rsidRPr="00822034">
        <w:rPr>
          <w:sz w:val="24"/>
          <w:szCs w:val="24"/>
        </w:rPr>
        <w:t>Lifecycle Status</w:t>
      </w:r>
      <w:r w:rsidR="00822034">
        <w:rPr>
          <w:b/>
          <w:sz w:val="24"/>
          <w:szCs w:val="24"/>
        </w:rPr>
        <w:t xml:space="preserve"> </w:t>
      </w:r>
      <w:r w:rsidR="00822034" w:rsidRPr="00D36021">
        <w:rPr>
          <w:sz w:val="24"/>
          <w:szCs w:val="24"/>
        </w:rPr>
        <w:t>(STATUS)</w:t>
      </w:r>
    </w:p>
    <w:p w14:paraId="5638C0A2" w14:textId="77777777" w:rsidR="0084638F" w:rsidRPr="00E96F8E" w:rsidRDefault="0084638F" w:rsidP="00C74393">
      <w:pPr>
        <w:autoSpaceDE w:val="0"/>
        <w:autoSpaceDN w:val="0"/>
        <w:adjustRightInd w:val="0"/>
      </w:pPr>
    </w:p>
    <w:p w14:paraId="5A42F153" w14:textId="77777777" w:rsidR="0084638F" w:rsidRDefault="0084638F" w:rsidP="00C74393">
      <w:pPr>
        <w:autoSpaceDE w:val="0"/>
        <w:autoSpaceDN w:val="0"/>
        <w:adjustRightInd w:val="0"/>
      </w:pPr>
    </w:p>
    <w:tbl>
      <w:tblPr>
        <w:tblpPr w:leftFromText="180" w:rightFromText="180" w:vertAnchor="text" w:horzAnchor="page" w:tblpX="2386" w:tblpY="-61"/>
        <w:tblW w:w="2538" w:type="dxa"/>
        <w:tblLook w:val="04A0" w:firstRow="1" w:lastRow="0" w:firstColumn="1" w:lastColumn="0" w:noHBand="0" w:noVBand="1"/>
      </w:tblPr>
      <w:tblGrid>
        <w:gridCol w:w="1278"/>
        <w:gridCol w:w="1260"/>
      </w:tblGrid>
      <w:tr w:rsidR="0084638F" w:rsidRPr="00A34096" w14:paraId="33167413" w14:textId="77777777" w:rsidTr="009A38E1">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DB43" w14:textId="77777777" w:rsidR="0084638F" w:rsidRPr="00A74AF4" w:rsidRDefault="0084638F" w:rsidP="009A38E1">
            <w:pPr>
              <w:rPr>
                <w:rFonts w:ascii="Calibri" w:hAnsi="Calibri" w:cs="Calibri"/>
                <w:b/>
                <w:bCs/>
                <w:color w:val="000000"/>
              </w:rPr>
            </w:pPr>
            <w:r w:rsidRPr="00A74AF4">
              <w:rPr>
                <w:rFonts w:ascii="Calibri" w:hAnsi="Calibri" w:cs="Calibri"/>
                <w:b/>
                <w:bCs/>
                <w:color w:val="000000"/>
              </w:rPr>
              <w:t>Codes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587893" w14:textId="77777777" w:rsidR="0084638F" w:rsidRPr="00A74AF4" w:rsidRDefault="0084638F" w:rsidP="009A38E1">
            <w:pPr>
              <w:rPr>
                <w:rFonts w:ascii="Calibri" w:hAnsi="Calibri" w:cs="Calibri"/>
                <w:b/>
                <w:bCs/>
                <w:color w:val="000000"/>
              </w:rPr>
            </w:pPr>
            <w:r w:rsidRPr="00A74AF4">
              <w:rPr>
                <w:rFonts w:ascii="Calibri" w:hAnsi="Calibri" w:cs="Calibri"/>
                <w:b/>
                <w:bCs/>
                <w:color w:val="000000"/>
              </w:rPr>
              <w:t>Values</w:t>
            </w:r>
          </w:p>
        </w:tc>
      </w:tr>
      <w:tr w:rsidR="0084638F" w:rsidRPr="00A34096" w14:paraId="56DE6BD2"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7F6FBA1D" w14:textId="77777777" w:rsidR="0084638F" w:rsidRPr="00A74AF4" w:rsidRDefault="0084638F" w:rsidP="009A38E1">
            <w:pPr>
              <w:rPr>
                <w:rFonts w:ascii="Calibri" w:hAnsi="Calibri" w:cs="Calibri"/>
                <w:bCs/>
                <w:color w:val="000000"/>
              </w:rPr>
            </w:pPr>
            <w:r>
              <w:rPr>
                <w:rFonts w:ascii="Calibri" w:hAnsi="Calibri" w:cs="Calibri"/>
                <w:bCs/>
                <w:color w:val="000000"/>
              </w:rPr>
              <w:t>Active</w:t>
            </w:r>
          </w:p>
        </w:tc>
        <w:tc>
          <w:tcPr>
            <w:tcW w:w="1260" w:type="dxa"/>
            <w:tcBorders>
              <w:top w:val="nil"/>
              <w:left w:val="nil"/>
              <w:bottom w:val="single" w:sz="4" w:space="0" w:color="000000"/>
              <w:right w:val="single" w:sz="4" w:space="0" w:color="000000"/>
            </w:tcBorders>
            <w:shd w:val="clear" w:color="auto" w:fill="auto"/>
            <w:vAlign w:val="center"/>
            <w:hideMark/>
          </w:tcPr>
          <w:p w14:paraId="7C43FA18" w14:textId="77777777" w:rsidR="0084638F" w:rsidRPr="00A74AF4" w:rsidRDefault="0084638F" w:rsidP="009A38E1">
            <w:pPr>
              <w:rPr>
                <w:rFonts w:ascii="Calibri" w:hAnsi="Calibri" w:cs="Calibri"/>
                <w:bCs/>
                <w:color w:val="000000"/>
              </w:rPr>
            </w:pPr>
            <w:r>
              <w:rPr>
                <w:rFonts w:ascii="Calibri" w:hAnsi="Calibri" w:cs="Calibri"/>
                <w:bCs/>
                <w:color w:val="000000"/>
              </w:rPr>
              <w:t>Active</w:t>
            </w:r>
          </w:p>
        </w:tc>
      </w:tr>
      <w:tr w:rsidR="0084638F" w:rsidRPr="00A34096" w14:paraId="126BDE89"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2DDB2FEE" w14:textId="77777777" w:rsidR="0084638F" w:rsidRPr="00A74AF4" w:rsidRDefault="0084638F" w:rsidP="009A38E1">
            <w:pPr>
              <w:rPr>
                <w:rFonts w:ascii="Calibri" w:hAnsi="Calibri" w:cs="Calibri"/>
                <w:bCs/>
                <w:color w:val="000000"/>
              </w:rPr>
            </w:pPr>
            <w:r>
              <w:rPr>
                <w:rFonts w:ascii="Calibri" w:hAnsi="Calibri" w:cs="Calibri"/>
                <w:bCs/>
                <w:color w:val="000000"/>
              </w:rPr>
              <w:t>Retired</w:t>
            </w:r>
          </w:p>
        </w:tc>
        <w:tc>
          <w:tcPr>
            <w:tcW w:w="1260" w:type="dxa"/>
            <w:tcBorders>
              <w:top w:val="nil"/>
              <w:left w:val="nil"/>
              <w:bottom w:val="single" w:sz="4" w:space="0" w:color="000000"/>
              <w:right w:val="single" w:sz="4" w:space="0" w:color="000000"/>
            </w:tcBorders>
            <w:shd w:val="clear" w:color="auto" w:fill="auto"/>
            <w:vAlign w:val="center"/>
            <w:hideMark/>
          </w:tcPr>
          <w:p w14:paraId="4CCA92BB" w14:textId="77777777" w:rsidR="0084638F" w:rsidRPr="00A74AF4" w:rsidRDefault="0084638F" w:rsidP="009A38E1">
            <w:pPr>
              <w:rPr>
                <w:rFonts w:ascii="Calibri" w:hAnsi="Calibri" w:cs="Calibri"/>
                <w:bCs/>
                <w:color w:val="000000"/>
              </w:rPr>
            </w:pPr>
            <w:r>
              <w:rPr>
                <w:rFonts w:ascii="Calibri" w:hAnsi="Calibri" w:cs="Calibri"/>
                <w:bCs/>
                <w:color w:val="000000"/>
              </w:rPr>
              <w:t>Retired</w:t>
            </w:r>
          </w:p>
        </w:tc>
      </w:tr>
      <w:tr w:rsidR="0084638F" w:rsidRPr="00A34096" w14:paraId="08667E0E" w14:textId="77777777" w:rsidTr="009A38E1">
        <w:trPr>
          <w:trHeight w:val="288"/>
        </w:trPr>
        <w:tc>
          <w:tcPr>
            <w:tcW w:w="1278" w:type="dxa"/>
            <w:tcBorders>
              <w:top w:val="nil"/>
              <w:left w:val="single" w:sz="4" w:space="0" w:color="000000"/>
              <w:bottom w:val="single" w:sz="4" w:space="0" w:color="000000"/>
              <w:right w:val="single" w:sz="4" w:space="0" w:color="000000"/>
            </w:tcBorders>
            <w:shd w:val="clear" w:color="auto" w:fill="auto"/>
            <w:vAlign w:val="center"/>
            <w:hideMark/>
          </w:tcPr>
          <w:p w14:paraId="4F44F600" w14:textId="77777777" w:rsidR="0084638F" w:rsidRPr="00A74AF4" w:rsidRDefault="0084638F" w:rsidP="009A38E1">
            <w:pPr>
              <w:rPr>
                <w:rFonts w:ascii="Calibri" w:hAnsi="Calibri" w:cs="Calibri"/>
                <w:bCs/>
                <w:color w:val="000000"/>
              </w:rPr>
            </w:pPr>
            <w:r>
              <w:rPr>
                <w:rFonts w:ascii="Calibri" w:hAnsi="Calibri" w:cs="Calibri"/>
                <w:bCs/>
                <w:color w:val="000000"/>
              </w:rPr>
              <w:t>Proposed</w:t>
            </w:r>
          </w:p>
        </w:tc>
        <w:tc>
          <w:tcPr>
            <w:tcW w:w="1260" w:type="dxa"/>
            <w:tcBorders>
              <w:top w:val="nil"/>
              <w:left w:val="nil"/>
              <w:bottom w:val="single" w:sz="4" w:space="0" w:color="000000"/>
              <w:right w:val="single" w:sz="4" w:space="0" w:color="000000"/>
            </w:tcBorders>
            <w:shd w:val="clear" w:color="auto" w:fill="auto"/>
            <w:vAlign w:val="center"/>
            <w:hideMark/>
          </w:tcPr>
          <w:p w14:paraId="239E3BBD" w14:textId="77777777" w:rsidR="0084638F" w:rsidRPr="00A74AF4" w:rsidRDefault="0084638F" w:rsidP="009A38E1">
            <w:pPr>
              <w:rPr>
                <w:rFonts w:ascii="Calibri" w:hAnsi="Calibri" w:cs="Calibri"/>
                <w:bCs/>
                <w:color w:val="000000"/>
              </w:rPr>
            </w:pPr>
            <w:r>
              <w:rPr>
                <w:rFonts w:ascii="Calibri" w:hAnsi="Calibri" w:cs="Calibri"/>
                <w:bCs/>
                <w:color w:val="000000"/>
              </w:rPr>
              <w:t>Proposed</w:t>
            </w:r>
          </w:p>
        </w:tc>
      </w:tr>
    </w:tbl>
    <w:p w14:paraId="5EFEA1FF" w14:textId="77777777" w:rsidR="0084638F" w:rsidRDefault="0084638F" w:rsidP="00C74393">
      <w:pPr>
        <w:autoSpaceDE w:val="0"/>
        <w:autoSpaceDN w:val="0"/>
        <w:adjustRightInd w:val="0"/>
      </w:pPr>
    </w:p>
    <w:p w14:paraId="69999557" w14:textId="77777777" w:rsidR="0084638F" w:rsidRDefault="0084638F" w:rsidP="00C74393">
      <w:pPr>
        <w:autoSpaceDE w:val="0"/>
        <w:autoSpaceDN w:val="0"/>
        <w:adjustRightInd w:val="0"/>
      </w:pPr>
    </w:p>
    <w:p w14:paraId="4403256A" w14:textId="77777777" w:rsidR="0084638F" w:rsidRDefault="0084638F" w:rsidP="00C74393">
      <w:pPr>
        <w:autoSpaceDE w:val="0"/>
        <w:autoSpaceDN w:val="0"/>
        <w:adjustRightInd w:val="0"/>
      </w:pPr>
    </w:p>
    <w:p w14:paraId="47BF222F" w14:textId="77777777" w:rsidR="007F1D16" w:rsidRDefault="007F1D16" w:rsidP="00C74393">
      <w:pPr>
        <w:autoSpaceDE w:val="0"/>
        <w:autoSpaceDN w:val="0"/>
        <w:adjustRightInd w:val="0"/>
      </w:pPr>
    </w:p>
    <w:p w14:paraId="0A8F3447" w14:textId="77777777" w:rsidR="007F1D16" w:rsidRDefault="007F1D16" w:rsidP="00C74393">
      <w:pPr>
        <w:autoSpaceDE w:val="0"/>
        <w:autoSpaceDN w:val="0"/>
        <w:adjustRightInd w:val="0"/>
      </w:pPr>
    </w:p>
    <w:p w14:paraId="32D53B0C" w14:textId="77777777" w:rsidR="00E96F8E" w:rsidRDefault="00E96F8E" w:rsidP="00C74393">
      <w:pPr>
        <w:autoSpaceDE w:val="0"/>
        <w:autoSpaceDN w:val="0"/>
        <w:adjustRightInd w:val="0"/>
      </w:pPr>
    </w:p>
    <w:p w14:paraId="3946F821" w14:textId="77777777" w:rsidR="00E96F8E" w:rsidRDefault="00E96F8E"/>
    <w:p w14:paraId="72A9C960" w14:textId="4BB259B3" w:rsidR="007F1D16" w:rsidRPr="007F1D16" w:rsidDel="00C055BA" w:rsidRDefault="007F1D16" w:rsidP="007F1D16">
      <w:pPr>
        <w:autoSpaceDE w:val="0"/>
        <w:autoSpaceDN w:val="0"/>
        <w:adjustRightInd w:val="0"/>
        <w:rPr>
          <w:del w:id="185" w:author="Mark Kotz" w:date="2016-08-18T16:04:00Z"/>
          <w:color w:val="000000" w:themeColor="text1"/>
          <w:sz w:val="24"/>
          <w:szCs w:val="24"/>
        </w:rPr>
      </w:pPr>
      <w:del w:id="186" w:author="Mark Kotz" w:date="2016-08-18T16:04:00Z">
        <w:r w:rsidRPr="007F1D16" w:rsidDel="00C055BA">
          <w:rPr>
            <w:b/>
            <w:color w:val="000000" w:themeColor="text1"/>
            <w:sz w:val="24"/>
            <w:szCs w:val="24"/>
          </w:rPr>
          <w:lastRenderedPageBreak/>
          <w:delText>Domain:</w:delText>
        </w:r>
        <w:r w:rsidR="003877C9" w:rsidDel="00C055BA">
          <w:rPr>
            <w:color w:val="000000" w:themeColor="text1"/>
            <w:sz w:val="24"/>
            <w:szCs w:val="24"/>
          </w:rPr>
          <w:delText xml:space="preserve"> Positional_</w:delText>
        </w:r>
        <w:r w:rsidRPr="007F1D16" w:rsidDel="00C055BA">
          <w:rPr>
            <w:color w:val="000000" w:themeColor="text1"/>
            <w:sz w:val="24"/>
            <w:szCs w:val="24"/>
          </w:rPr>
          <w:delText>Accuracy</w:delText>
        </w:r>
      </w:del>
    </w:p>
    <w:p w14:paraId="769F5B56" w14:textId="2439718B" w:rsidR="0084638F" w:rsidRPr="007F1D16" w:rsidDel="00C055BA" w:rsidRDefault="007F1D16" w:rsidP="00C74393">
      <w:pPr>
        <w:autoSpaceDE w:val="0"/>
        <w:autoSpaceDN w:val="0"/>
        <w:adjustRightInd w:val="0"/>
        <w:rPr>
          <w:del w:id="187" w:author="Mark Kotz" w:date="2016-08-18T16:04:00Z"/>
          <w:color w:val="000000" w:themeColor="text1"/>
          <w:sz w:val="24"/>
          <w:szCs w:val="24"/>
        </w:rPr>
      </w:pPr>
      <w:del w:id="188" w:author="Mark Kotz" w:date="2016-08-18T16:04:00Z">
        <w:r w:rsidRPr="007F1D16" w:rsidDel="00C055BA">
          <w:rPr>
            <w:b/>
            <w:color w:val="000000" w:themeColor="text1"/>
            <w:sz w:val="24"/>
            <w:szCs w:val="24"/>
          </w:rPr>
          <w:delText>Field(s):</w:delText>
        </w:r>
        <w:r w:rsidRPr="007F1D16" w:rsidDel="00C055BA">
          <w:rPr>
            <w:color w:val="000000" w:themeColor="text1"/>
            <w:sz w:val="24"/>
            <w:szCs w:val="24"/>
          </w:rPr>
          <w:delText xml:space="preserve">  </w:delText>
        </w:r>
        <w:r w:rsidR="00822034" w:rsidRPr="00822034" w:rsidDel="00C055BA">
          <w:rPr>
            <w:sz w:val="24"/>
            <w:szCs w:val="24"/>
          </w:rPr>
          <w:delText>Positional Accuracy Indicator</w:delText>
        </w:r>
        <w:r w:rsidR="00822034" w:rsidDel="00C055BA">
          <w:rPr>
            <w:b/>
            <w:sz w:val="24"/>
            <w:szCs w:val="24"/>
          </w:rPr>
          <w:delText xml:space="preserve"> </w:delText>
        </w:r>
        <w:r w:rsidR="00822034" w:rsidRPr="007F1D16" w:rsidDel="00C055BA">
          <w:rPr>
            <w:sz w:val="24"/>
            <w:szCs w:val="24"/>
          </w:rPr>
          <w:delText>(POSI_ACCU)</w:delText>
        </w:r>
      </w:del>
    </w:p>
    <w:p w14:paraId="5A7FEEFF" w14:textId="4AC5A0CF" w:rsidR="00C74393" w:rsidRPr="00E96F8E" w:rsidDel="00C055BA" w:rsidRDefault="00C74393" w:rsidP="00C74393">
      <w:pPr>
        <w:rPr>
          <w:del w:id="189" w:author="Mark Kotz" w:date="2016-08-18T16:04:00Z"/>
        </w:rPr>
      </w:pPr>
    </w:p>
    <w:p w14:paraId="7900971B" w14:textId="1AB711B3" w:rsidR="0084638F" w:rsidRPr="00E96F8E" w:rsidDel="00C055BA" w:rsidRDefault="0084638F" w:rsidP="00C74393">
      <w:pPr>
        <w:rPr>
          <w:del w:id="190" w:author="Mark Kotz" w:date="2016-08-18T16:04:00Z"/>
        </w:rPr>
      </w:pPr>
    </w:p>
    <w:tbl>
      <w:tblPr>
        <w:tblpPr w:leftFromText="180" w:rightFromText="180" w:vertAnchor="text" w:horzAnchor="page" w:tblpX="2386" w:tblpY="-61"/>
        <w:tblW w:w="8568" w:type="dxa"/>
        <w:tblLook w:val="04A0" w:firstRow="1" w:lastRow="0" w:firstColumn="1" w:lastColumn="0" w:noHBand="0" w:noVBand="1"/>
      </w:tblPr>
      <w:tblGrid>
        <w:gridCol w:w="738"/>
        <w:gridCol w:w="7830"/>
      </w:tblGrid>
      <w:tr w:rsidR="0084638F" w:rsidRPr="00E96F8E" w:rsidDel="00C055BA" w14:paraId="06FAB900" w14:textId="26E150C0" w:rsidTr="009A38E1">
        <w:trPr>
          <w:trHeight w:val="288"/>
          <w:del w:id="191" w:author="Mark Kotz" w:date="2016-08-18T16:04:00Z"/>
        </w:trPr>
        <w:tc>
          <w:tcPr>
            <w:tcW w:w="73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B1EB49" w14:textId="26C02C81" w:rsidR="0084638F" w:rsidRPr="00E96F8E" w:rsidDel="00C055BA" w:rsidRDefault="0084638F" w:rsidP="009A38E1">
            <w:pPr>
              <w:rPr>
                <w:del w:id="192" w:author="Mark Kotz" w:date="2016-08-18T16:04:00Z"/>
                <w:rFonts w:ascii="Calibri" w:hAnsi="Calibri" w:cs="Calibri"/>
                <w:b/>
                <w:bCs/>
              </w:rPr>
            </w:pPr>
            <w:del w:id="193" w:author="Mark Kotz" w:date="2016-08-18T16:04:00Z">
              <w:r w:rsidRPr="00E96F8E" w:rsidDel="00C055BA">
                <w:rPr>
                  <w:rFonts w:ascii="Calibri" w:hAnsi="Calibri" w:cs="Calibri"/>
                  <w:b/>
                  <w:bCs/>
                </w:rPr>
                <w:delText>Codes</w:delText>
              </w:r>
            </w:del>
          </w:p>
        </w:tc>
        <w:tc>
          <w:tcPr>
            <w:tcW w:w="7830" w:type="dxa"/>
            <w:tcBorders>
              <w:top w:val="single" w:sz="4" w:space="0" w:color="auto"/>
              <w:left w:val="nil"/>
              <w:bottom w:val="single" w:sz="4" w:space="0" w:color="000000"/>
              <w:right w:val="single" w:sz="4" w:space="0" w:color="auto"/>
            </w:tcBorders>
            <w:shd w:val="clear" w:color="auto" w:fill="auto"/>
            <w:noWrap/>
            <w:vAlign w:val="bottom"/>
            <w:hideMark/>
          </w:tcPr>
          <w:p w14:paraId="129C0865" w14:textId="590EC67B" w:rsidR="0084638F" w:rsidRPr="00E96F8E" w:rsidDel="00C055BA" w:rsidRDefault="0084638F" w:rsidP="009A38E1">
            <w:pPr>
              <w:rPr>
                <w:del w:id="194" w:author="Mark Kotz" w:date="2016-08-18T16:04:00Z"/>
                <w:rFonts w:ascii="Calibri" w:hAnsi="Calibri" w:cs="Calibri"/>
                <w:b/>
                <w:bCs/>
              </w:rPr>
            </w:pPr>
            <w:del w:id="195" w:author="Mark Kotz" w:date="2016-08-18T16:04:00Z">
              <w:r w:rsidRPr="00E96F8E" w:rsidDel="00C055BA">
                <w:rPr>
                  <w:rFonts w:ascii="Calibri" w:hAnsi="Calibri" w:cs="Calibri"/>
                  <w:b/>
                  <w:bCs/>
                </w:rPr>
                <w:delText>Values</w:delText>
              </w:r>
            </w:del>
          </w:p>
        </w:tc>
      </w:tr>
      <w:tr w:rsidR="0084638F" w:rsidRPr="00E96F8E" w:rsidDel="00C055BA" w14:paraId="3B83EC73" w14:textId="50C95050" w:rsidTr="009A38E1">
        <w:trPr>
          <w:trHeight w:val="242"/>
          <w:del w:id="196"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7F237" w14:textId="32280FD1" w:rsidR="0084638F" w:rsidRPr="00E96F8E" w:rsidDel="00C055BA" w:rsidRDefault="0084638F" w:rsidP="009A38E1">
            <w:pPr>
              <w:rPr>
                <w:del w:id="197" w:author="Mark Kotz" w:date="2016-08-18T16:04:00Z"/>
                <w:rFonts w:ascii="Calibri" w:hAnsi="Calibri" w:cs="Calibri"/>
                <w:bCs/>
              </w:rPr>
            </w:pPr>
            <w:del w:id="198" w:author="Mark Kotz" w:date="2016-08-18T16:04:00Z">
              <w:r w:rsidRPr="00E96F8E" w:rsidDel="00C055BA">
                <w:rPr>
                  <w:rFonts w:ascii="Calibri" w:hAnsi="Calibri" w:cs="Calibri"/>
                  <w:bCs/>
                </w:rPr>
                <w:delText>0</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6F34112D" w14:textId="2EC82F3F" w:rsidR="0084638F" w:rsidRPr="00E96F8E" w:rsidDel="00C055BA" w:rsidRDefault="0084638F" w:rsidP="009A38E1">
            <w:pPr>
              <w:rPr>
                <w:del w:id="199" w:author="Mark Kotz" w:date="2016-08-18T16:04:00Z"/>
                <w:rFonts w:ascii="Calibri" w:hAnsi="Calibri" w:cs="Calibri"/>
                <w:bCs/>
              </w:rPr>
            </w:pPr>
            <w:del w:id="200" w:author="Mark Kotz" w:date="2016-08-18T16:04:00Z">
              <w:r w:rsidRPr="00E96F8E" w:rsidDel="00C055BA">
                <w:rPr>
                  <w:rFonts w:ascii="Calibri" w:hAnsi="Calibri" w:cs="Calibri"/>
                  <w:bCs/>
                </w:rPr>
                <w:delText>Unknown</w:delText>
              </w:r>
            </w:del>
          </w:p>
        </w:tc>
      </w:tr>
      <w:tr w:rsidR="0084638F" w:rsidRPr="00E96F8E" w:rsidDel="00C055BA" w14:paraId="66D829AD" w14:textId="05C3F3D7" w:rsidTr="009A38E1">
        <w:trPr>
          <w:trHeight w:val="288"/>
          <w:del w:id="201"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2D06B" w14:textId="62AB6B7B" w:rsidR="0084638F" w:rsidRPr="00E96F8E" w:rsidDel="00C055BA" w:rsidRDefault="0084638F" w:rsidP="009A38E1">
            <w:pPr>
              <w:rPr>
                <w:del w:id="202" w:author="Mark Kotz" w:date="2016-08-18T16:04:00Z"/>
                <w:rFonts w:ascii="Calibri" w:hAnsi="Calibri" w:cs="Calibri"/>
                <w:bCs/>
              </w:rPr>
            </w:pPr>
            <w:del w:id="203" w:author="Mark Kotz" w:date="2016-08-18T16:04:00Z">
              <w:r w:rsidRPr="00E96F8E" w:rsidDel="00C055BA">
                <w:rPr>
                  <w:rFonts w:ascii="Calibri" w:hAnsi="Calibri" w:cs="Calibri"/>
                  <w:bCs/>
                </w:rPr>
                <w:delText>1</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1FD26E24" w14:textId="578789F2" w:rsidR="0084638F" w:rsidRPr="00E96F8E" w:rsidDel="00C055BA" w:rsidRDefault="0084638F" w:rsidP="009A38E1">
            <w:pPr>
              <w:rPr>
                <w:del w:id="204" w:author="Mark Kotz" w:date="2016-08-18T16:04:00Z"/>
                <w:rFonts w:ascii="Calibri" w:hAnsi="Calibri" w:cs="Calibri"/>
                <w:bCs/>
              </w:rPr>
            </w:pPr>
            <w:del w:id="205" w:author="Mark Kotz" w:date="2016-08-18T16:04:00Z">
              <w:r w:rsidRPr="00E96F8E" w:rsidDel="00C055BA">
                <w:rPr>
                  <w:rFonts w:ascii="Calibri" w:hAnsi="Calibri" w:cs="Calibri"/>
                  <w:bCs/>
                </w:rPr>
                <w:delText>Parcel polygon centroid or random placement within parcel polygon</w:delText>
              </w:r>
            </w:del>
          </w:p>
        </w:tc>
      </w:tr>
      <w:tr w:rsidR="0084638F" w:rsidRPr="00E96F8E" w:rsidDel="00C055BA" w14:paraId="74B7DDC6" w14:textId="297C345A" w:rsidTr="009A38E1">
        <w:trPr>
          <w:trHeight w:val="288"/>
          <w:del w:id="206"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3C072" w14:textId="24BF627B" w:rsidR="0084638F" w:rsidRPr="00E96F8E" w:rsidDel="00C055BA" w:rsidRDefault="0084638F" w:rsidP="009A38E1">
            <w:pPr>
              <w:rPr>
                <w:del w:id="207" w:author="Mark Kotz" w:date="2016-08-18T16:04:00Z"/>
                <w:rFonts w:ascii="Calibri" w:hAnsi="Calibri" w:cs="Calibri"/>
                <w:bCs/>
              </w:rPr>
            </w:pPr>
            <w:del w:id="208" w:author="Mark Kotz" w:date="2016-08-18T16:04:00Z">
              <w:r w:rsidRPr="00E96F8E" w:rsidDel="00C055BA">
                <w:rPr>
                  <w:rFonts w:ascii="Calibri" w:hAnsi="Calibri" w:cs="Calibri"/>
                  <w:bCs/>
                </w:rPr>
                <w:delText>2</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29BA8CCA" w14:textId="5D5BE565" w:rsidR="0084638F" w:rsidRPr="00E96F8E" w:rsidDel="00C055BA" w:rsidRDefault="0084638F" w:rsidP="009A38E1">
            <w:pPr>
              <w:rPr>
                <w:del w:id="209" w:author="Mark Kotz" w:date="2016-08-18T16:04:00Z"/>
                <w:rFonts w:ascii="Calibri" w:hAnsi="Calibri" w:cs="Calibri"/>
                <w:bCs/>
              </w:rPr>
            </w:pPr>
            <w:del w:id="210" w:author="Mark Kotz" w:date="2016-08-18T16:04:00Z">
              <w:r w:rsidRPr="00E96F8E" w:rsidDel="00C055BA">
                <w:rPr>
                  <w:rFonts w:ascii="Calibri" w:hAnsi="Calibri" w:cs="Calibri"/>
                  <w:bCs/>
                </w:rPr>
                <w:delText>Aligned to doorstop based on aerial photo</w:delText>
              </w:r>
            </w:del>
          </w:p>
        </w:tc>
      </w:tr>
      <w:tr w:rsidR="0084638F" w:rsidRPr="00E96F8E" w:rsidDel="00C055BA" w14:paraId="05E06BE7" w14:textId="2D8BC466" w:rsidTr="009A38E1">
        <w:trPr>
          <w:trHeight w:val="288"/>
          <w:del w:id="211"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3DE34" w14:textId="697158B4" w:rsidR="0084638F" w:rsidRPr="00E96F8E" w:rsidDel="00C055BA" w:rsidRDefault="0084638F" w:rsidP="009A38E1">
            <w:pPr>
              <w:rPr>
                <w:del w:id="212" w:author="Mark Kotz" w:date="2016-08-18T16:04:00Z"/>
                <w:rFonts w:ascii="Calibri" w:hAnsi="Calibri" w:cs="Calibri"/>
                <w:bCs/>
              </w:rPr>
            </w:pPr>
            <w:del w:id="213" w:author="Mark Kotz" w:date="2016-08-18T16:04:00Z">
              <w:r w:rsidRPr="00E96F8E" w:rsidDel="00C055BA">
                <w:rPr>
                  <w:rFonts w:ascii="Calibri" w:hAnsi="Calibri" w:cs="Calibri"/>
                  <w:bCs/>
                </w:rPr>
                <w:delText>3</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113052AD" w14:textId="0533C150" w:rsidR="0084638F" w:rsidRPr="00E96F8E" w:rsidDel="00C055BA" w:rsidRDefault="0084638F" w:rsidP="009A38E1">
            <w:pPr>
              <w:rPr>
                <w:del w:id="214" w:author="Mark Kotz" w:date="2016-08-18T16:04:00Z"/>
                <w:rFonts w:ascii="Calibri" w:hAnsi="Calibri" w:cs="Calibri"/>
                <w:bCs/>
              </w:rPr>
            </w:pPr>
            <w:del w:id="215" w:author="Mark Kotz" w:date="2016-08-18T16:04:00Z">
              <w:r w:rsidRPr="00E96F8E" w:rsidDel="00C055BA">
                <w:rPr>
                  <w:rFonts w:ascii="Calibri" w:hAnsi="Calibri" w:cs="Calibri"/>
                  <w:bCs/>
                </w:rPr>
                <w:delText>Placed on correct building, but not necessarily on doorstop</w:delText>
              </w:r>
            </w:del>
          </w:p>
        </w:tc>
      </w:tr>
      <w:tr w:rsidR="0084638F" w:rsidRPr="00E96F8E" w:rsidDel="00C055BA" w14:paraId="124BBB7C" w14:textId="6FCAB32D" w:rsidTr="009A38E1">
        <w:trPr>
          <w:trHeight w:val="288"/>
          <w:del w:id="216"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8211D" w14:textId="4DBF5990" w:rsidR="0084638F" w:rsidRPr="00E96F8E" w:rsidDel="00C055BA" w:rsidRDefault="0084638F" w:rsidP="009A38E1">
            <w:pPr>
              <w:rPr>
                <w:del w:id="217" w:author="Mark Kotz" w:date="2016-08-18T16:04:00Z"/>
                <w:rFonts w:ascii="Calibri" w:hAnsi="Calibri" w:cs="Calibri"/>
                <w:bCs/>
              </w:rPr>
            </w:pPr>
            <w:del w:id="218" w:author="Mark Kotz" w:date="2016-08-18T16:04:00Z">
              <w:r w:rsidRPr="00E96F8E" w:rsidDel="00C055BA">
                <w:rPr>
                  <w:rFonts w:ascii="Calibri" w:hAnsi="Calibri" w:cs="Calibri"/>
                  <w:bCs/>
                </w:rPr>
                <w:delText>4</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203AFEBF" w14:textId="4CC2FF58" w:rsidR="0084638F" w:rsidRPr="00E96F8E" w:rsidDel="00C055BA" w:rsidRDefault="0084638F" w:rsidP="009A38E1">
            <w:pPr>
              <w:rPr>
                <w:del w:id="219" w:author="Mark Kotz" w:date="2016-08-18T16:04:00Z"/>
                <w:rFonts w:ascii="Calibri" w:hAnsi="Calibri" w:cs="Calibri"/>
                <w:bCs/>
              </w:rPr>
            </w:pPr>
            <w:del w:id="220" w:author="Mark Kotz" w:date="2016-08-18T16:04:00Z">
              <w:r w:rsidRPr="00E96F8E" w:rsidDel="00C055BA">
                <w:rPr>
                  <w:rFonts w:ascii="Calibri" w:hAnsi="Calibri" w:cs="Calibri"/>
                  <w:bCs/>
                </w:rPr>
                <w:delText>Placed over portion of building in which the unit exists</w:delText>
              </w:r>
            </w:del>
          </w:p>
        </w:tc>
      </w:tr>
      <w:tr w:rsidR="0084638F" w:rsidRPr="00E96F8E" w:rsidDel="00C055BA" w14:paraId="0EF39DAC" w14:textId="43D87BE4" w:rsidTr="009A38E1">
        <w:trPr>
          <w:trHeight w:val="288"/>
          <w:del w:id="221"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42C34" w14:textId="545D372E" w:rsidR="0084638F" w:rsidRPr="00E96F8E" w:rsidDel="00C055BA" w:rsidRDefault="0084638F" w:rsidP="009A38E1">
            <w:pPr>
              <w:rPr>
                <w:del w:id="222" w:author="Mark Kotz" w:date="2016-08-18T16:04:00Z"/>
                <w:rFonts w:ascii="Calibri" w:hAnsi="Calibri" w:cs="Calibri"/>
                <w:bCs/>
              </w:rPr>
            </w:pPr>
            <w:del w:id="223" w:author="Mark Kotz" w:date="2016-08-18T16:04:00Z">
              <w:r w:rsidRPr="00E96F8E" w:rsidDel="00C055BA">
                <w:rPr>
                  <w:rFonts w:ascii="Calibri" w:hAnsi="Calibri" w:cs="Calibri"/>
                  <w:bCs/>
                </w:rPr>
                <w:delText>5</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6400D4E1" w14:textId="7B6098F2" w:rsidR="0084638F" w:rsidRPr="00E96F8E" w:rsidDel="00C055BA" w:rsidRDefault="0084638F" w:rsidP="009A38E1">
            <w:pPr>
              <w:rPr>
                <w:del w:id="224" w:author="Mark Kotz" w:date="2016-08-18T16:04:00Z"/>
                <w:rFonts w:ascii="Calibri" w:hAnsi="Calibri" w:cs="Calibri"/>
                <w:bCs/>
              </w:rPr>
            </w:pPr>
            <w:del w:id="225" w:author="Mark Kotz" w:date="2016-08-18T16:04:00Z">
              <w:r w:rsidRPr="00E96F8E" w:rsidDel="00C055BA">
                <w:rPr>
                  <w:rFonts w:ascii="Calibri" w:hAnsi="Calibri" w:cs="Calibri"/>
                  <w:bCs/>
                </w:rPr>
                <w:delText>Driveway entrance from road</w:delText>
              </w:r>
            </w:del>
          </w:p>
        </w:tc>
      </w:tr>
      <w:tr w:rsidR="0084638F" w:rsidRPr="00E96F8E" w:rsidDel="00C055BA" w14:paraId="0AF89D65" w14:textId="232746CA" w:rsidTr="009A38E1">
        <w:trPr>
          <w:trHeight w:val="288"/>
          <w:del w:id="226"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49279" w14:textId="53FEE8C1" w:rsidR="0084638F" w:rsidRPr="00E96F8E" w:rsidDel="00C055BA" w:rsidRDefault="0084638F" w:rsidP="009A38E1">
            <w:pPr>
              <w:rPr>
                <w:del w:id="227" w:author="Mark Kotz" w:date="2016-08-18T16:04:00Z"/>
                <w:rFonts w:ascii="Calibri" w:hAnsi="Calibri" w:cs="Calibri"/>
                <w:bCs/>
              </w:rPr>
            </w:pPr>
            <w:del w:id="228" w:author="Mark Kotz" w:date="2016-08-18T16:04:00Z">
              <w:r w:rsidRPr="00E96F8E" w:rsidDel="00C055BA">
                <w:rPr>
                  <w:rFonts w:ascii="Calibri" w:hAnsi="Calibri" w:cs="Calibri"/>
                  <w:bCs/>
                </w:rPr>
                <w:delText>6</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6BA3EE44" w14:textId="491E1C0F" w:rsidR="0084638F" w:rsidRPr="00E96F8E" w:rsidDel="00C055BA" w:rsidRDefault="0084638F" w:rsidP="009A38E1">
            <w:pPr>
              <w:rPr>
                <w:del w:id="229" w:author="Mark Kotz" w:date="2016-08-18T16:04:00Z"/>
                <w:rFonts w:ascii="Calibri" w:hAnsi="Calibri" w:cs="Calibri"/>
                <w:bCs/>
              </w:rPr>
            </w:pPr>
            <w:del w:id="230" w:author="Mark Kotz" w:date="2016-08-18T16:04:00Z">
              <w:r w:rsidRPr="00E96F8E" w:rsidDel="00C055BA">
                <w:rPr>
                  <w:rFonts w:ascii="Calibri" w:hAnsi="Calibri" w:cs="Calibri"/>
                  <w:bCs/>
                </w:rPr>
                <w:delText>Preliminary location for new address created without aid of parcel boundaries, air photo, etc.</w:delText>
              </w:r>
            </w:del>
          </w:p>
        </w:tc>
      </w:tr>
      <w:tr w:rsidR="0084638F" w:rsidRPr="00E96F8E" w:rsidDel="00C055BA" w14:paraId="1DC9F488" w14:textId="49E2ACA4" w:rsidTr="009A38E1">
        <w:trPr>
          <w:trHeight w:val="288"/>
          <w:del w:id="231"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AD460" w14:textId="2F87DBCA" w:rsidR="0084638F" w:rsidRPr="00E96F8E" w:rsidDel="00C055BA" w:rsidRDefault="0084638F" w:rsidP="009A38E1">
            <w:pPr>
              <w:rPr>
                <w:del w:id="232" w:author="Mark Kotz" w:date="2016-08-18T16:04:00Z"/>
                <w:rFonts w:ascii="Calibri" w:hAnsi="Calibri" w:cs="Calibri"/>
                <w:bCs/>
              </w:rPr>
            </w:pPr>
            <w:del w:id="233" w:author="Mark Kotz" w:date="2016-08-18T16:04:00Z">
              <w:r w:rsidRPr="00E96F8E" w:rsidDel="00C055BA">
                <w:rPr>
                  <w:rFonts w:ascii="Calibri" w:hAnsi="Calibri" w:cs="Calibri"/>
                  <w:bCs/>
                </w:rPr>
                <w:delText>7</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607258EA" w14:textId="6315797D" w:rsidR="0084638F" w:rsidRPr="00E96F8E" w:rsidDel="00C055BA" w:rsidRDefault="0084638F" w:rsidP="009A38E1">
            <w:pPr>
              <w:rPr>
                <w:del w:id="234" w:author="Mark Kotz" w:date="2016-08-18T16:04:00Z"/>
                <w:rFonts w:ascii="Calibri" w:hAnsi="Calibri" w:cs="Calibri"/>
                <w:bCs/>
              </w:rPr>
            </w:pPr>
            <w:del w:id="235" w:author="Mark Kotz" w:date="2016-08-18T16:04:00Z">
              <w:r w:rsidRPr="00E96F8E" w:rsidDel="00C055BA">
                <w:rPr>
                  <w:rFonts w:ascii="Calibri" w:hAnsi="Calibri" w:cs="Calibri"/>
                  <w:bCs/>
                </w:rPr>
                <w:delText>Preliminary location created based on digital pre-final plat</w:delText>
              </w:r>
            </w:del>
          </w:p>
        </w:tc>
      </w:tr>
      <w:tr w:rsidR="0084638F" w:rsidRPr="00E96F8E" w:rsidDel="00C055BA" w14:paraId="538D21B1" w14:textId="2876E850" w:rsidTr="009A38E1">
        <w:trPr>
          <w:trHeight w:val="288"/>
          <w:del w:id="236" w:author="Mark Kotz" w:date="2016-08-18T16:04:00Z"/>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6D1FB" w14:textId="36C434F0" w:rsidR="0084638F" w:rsidRPr="00E96F8E" w:rsidDel="00C055BA" w:rsidRDefault="0084638F" w:rsidP="009A38E1">
            <w:pPr>
              <w:rPr>
                <w:del w:id="237" w:author="Mark Kotz" w:date="2016-08-18T16:04:00Z"/>
                <w:rFonts w:ascii="Calibri" w:hAnsi="Calibri" w:cs="Calibri"/>
                <w:bCs/>
              </w:rPr>
            </w:pPr>
            <w:del w:id="238" w:author="Mark Kotz" w:date="2016-08-18T16:04:00Z">
              <w:r w:rsidRPr="00E96F8E" w:rsidDel="00C055BA">
                <w:rPr>
                  <w:rFonts w:ascii="Calibri" w:hAnsi="Calibri" w:cs="Calibri"/>
                  <w:bCs/>
                </w:rPr>
                <w:delText>99</w:delText>
              </w:r>
            </w:del>
          </w:p>
        </w:tc>
        <w:tc>
          <w:tcPr>
            <w:tcW w:w="7830" w:type="dxa"/>
            <w:tcBorders>
              <w:top w:val="single" w:sz="4" w:space="0" w:color="000000"/>
              <w:left w:val="nil"/>
              <w:bottom w:val="single" w:sz="4" w:space="0" w:color="000000"/>
              <w:right w:val="single" w:sz="4" w:space="0" w:color="000000"/>
            </w:tcBorders>
            <w:shd w:val="clear" w:color="auto" w:fill="auto"/>
            <w:vAlign w:val="center"/>
            <w:hideMark/>
          </w:tcPr>
          <w:p w14:paraId="6BA27C72" w14:textId="62491351" w:rsidR="0084638F" w:rsidRPr="00E96F8E" w:rsidDel="00C055BA" w:rsidRDefault="0084638F" w:rsidP="009A38E1">
            <w:pPr>
              <w:rPr>
                <w:del w:id="239" w:author="Mark Kotz" w:date="2016-08-18T16:04:00Z"/>
                <w:rFonts w:ascii="Calibri" w:hAnsi="Calibri" w:cs="Calibri"/>
                <w:bCs/>
              </w:rPr>
            </w:pPr>
            <w:del w:id="240" w:author="Mark Kotz" w:date="2016-08-18T16:04:00Z">
              <w:r w:rsidRPr="00E96F8E" w:rsidDel="00C055BA">
                <w:rPr>
                  <w:rFonts w:ascii="Calibri" w:hAnsi="Calibri" w:cs="Calibri"/>
                  <w:bCs/>
                </w:rPr>
                <w:delText>Other.  Please provided documentation of other situations to MetroGIS</w:delText>
              </w:r>
            </w:del>
          </w:p>
        </w:tc>
      </w:tr>
    </w:tbl>
    <w:p w14:paraId="68525BF0" w14:textId="74BB0F63" w:rsidR="0084638F" w:rsidRPr="00E96F8E" w:rsidDel="00C055BA" w:rsidRDefault="0084638F" w:rsidP="00C74393">
      <w:pPr>
        <w:rPr>
          <w:del w:id="241" w:author="Mark Kotz" w:date="2016-08-18T16:04:00Z"/>
        </w:rPr>
      </w:pPr>
    </w:p>
    <w:p w14:paraId="3A9E01D2" w14:textId="474A505C" w:rsidR="0084638F" w:rsidRPr="00E96F8E" w:rsidDel="00C055BA" w:rsidRDefault="0084638F" w:rsidP="00C74393">
      <w:pPr>
        <w:rPr>
          <w:del w:id="242" w:author="Mark Kotz" w:date="2016-08-18T16:04:00Z"/>
        </w:rPr>
      </w:pPr>
    </w:p>
    <w:p w14:paraId="5AB8A3E3" w14:textId="08F9BBF5" w:rsidR="0084638F" w:rsidRPr="00E96F8E" w:rsidDel="00C055BA" w:rsidRDefault="0084638F" w:rsidP="00C74393">
      <w:pPr>
        <w:rPr>
          <w:del w:id="243" w:author="Mark Kotz" w:date="2016-08-18T16:04:00Z"/>
        </w:rPr>
      </w:pPr>
    </w:p>
    <w:p w14:paraId="78742A0E" w14:textId="6FAC5402" w:rsidR="0084638F" w:rsidRPr="00E96F8E" w:rsidDel="00C055BA" w:rsidRDefault="0084638F" w:rsidP="00C74393">
      <w:pPr>
        <w:rPr>
          <w:del w:id="244" w:author="Mark Kotz" w:date="2016-08-18T16:04:00Z"/>
        </w:rPr>
      </w:pPr>
    </w:p>
    <w:p w14:paraId="1B7E5F30" w14:textId="411FBECC" w:rsidR="0084638F" w:rsidRPr="00E96F8E" w:rsidDel="00C055BA" w:rsidRDefault="0084638F" w:rsidP="00C74393">
      <w:pPr>
        <w:rPr>
          <w:del w:id="245" w:author="Mark Kotz" w:date="2016-08-18T16:04:00Z"/>
        </w:rPr>
      </w:pPr>
    </w:p>
    <w:p w14:paraId="5A1670E7" w14:textId="79E76B80" w:rsidR="0084638F" w:rsidRPr="00E96F8E" w:rsidDel="00C055BA" w:rsidRDefault="0084638F" w:rsidP="00C74393">
      <w:pPr>
        <w:rPr>
          <w:del w:id="246" w:author="Mark Kotz" w:date="2016-08-18T16:04:00Z"/>
        </w:rPr>
      </w:pPr>
    </w:p>
    <w:p w14:paraId="29F63E2A" w14:textId="3E141412" w:rsidR="0084638F" w:rsidRPr="00E96F8E" w:rsidDel="00C055BA" w:rsidRDefault="0084638F" w:rsidP="00C74393">
      <w:pPr>
        <w:rPr>
          <w:del w:id="247" w:author="Mark Kotz" w:date="2016-08-18T16:04:00Z"/>
        </w:rPr>
      </w:pPr>
    </w:p>
    <w:p w14:paraId="66BB887A" w14:textId="2352D912" w:rsidR="0084638F" w:rsidRPr="00E96F8E" w:rsidDel="00C055BA" w:rsidRDefault="0084638F" w:rsidP="00C74393">
      <w:pPr>
        <w:rPr>
          <w:del w:id="248" w:author="Mark Kotz" w:date="2016-08-18T16:04:00Z"/>
        </w:rPr>
      </w:pPr>
    </w:p>
    <w:p w14:paraId="436FAB81" w14:textId="3C5E5BE9" w:rsidR="0084638F" w:rsidRPr="00E96F8E" w:rsidDel="00C055BA" w:rsidRDefault="0084638F" w:rsidP="00C74393">
      <w:pPr>
        <w:rPr>
          <w:del w:id="249" w:author="Mark Kotz" w:date="2016-08-18T16:04:00Z"/>
        </w:rPr>
      </w:pPr>
    </w:p>
    <w:p w14:paraId="2E133F05" w14:textId="0AF8C15B" w:rsidR="0084638F" w:rsidRPr="00E96F8E" w:rsidDel="00C055BA" w:rsidRDefault="0084638F" w:rsidP="00C74393">
      <w:pPr>
        <w:rPr>
          <w:del w:id="250" w:author="Mark Kotz" w:date="2016-08-18T16:04:00Z"/>
        </w:rPr>
      </w:pPr>
    </w:p>
    <w:p w14:paraId="33655D69" w14:textId="041E6D05" w:rsidR="0084638F" w:rsidRPr="00E96F8E" w:rsidDel="00C055BA" w:rsidRDefault="0084638F" w:rsidP="00C74393">
      <w:pPr>
        <w:rPr>
          <w:del w:id="251" w:author="Mark Kotz" w:date="2016-08-18T16:04:00Z"/>
        </w:rPr>
      </w:pPr>
    </w:p>
    <w:p w14:paraId="52BD60A2" w14:textId="1E490BB2" w:rsidR="0084638F" w:rsidRPr="00E96F8E" w:rsidDel="00C055BA" w:rsidRDefault="0084638F" w:rsidP="00C74393">
      <w:pPr>
        <w:rPr>
          <w:del w:id="252" w:author="Mark Kotz" w:date="2016-08-18T16:04:00Z"/>
        </w:rPr>
      </w:pPr>
    </w:p>
    <w:p w14:paraId="4630F860" w14:textId="77777777" w:rsidR="0084638F" w:rsidRPr="00E96F8E" w:rsidRDefault="0084638F" w:rsidP="00C74393">
      <w:pPr>
        <w:autoSpaceDE w:val="0"/>
        <w:autoSpaceDN w:val="0"/>
        <w:adjustRightInd w:val="0"/>
      </w:pPr>
    </w:p>
    <w:p w14:paraId="5FB54654" w14:textId="77777777" w:rsidR="00FE2EC9" w:rsidRDefault="00FE2EC9" w:rsidP="0000406D">
      <w:pPr>
        <w:rPr>
          <w:ins w:id="253" w:author="Mark Kotz" w:date="2016-08-29T16:55:00Z"/>
        </w:rPr>
      </w:pPr>
    </w:p>
    <w:p w14:paraId="2593A465" w14:textId="21A01CF5" w:rsidR="00E575B5" w:rsidRPr="00E575B5" w:rsidRDefault="00E575B5" w:rsidP="0000406D">
      <w:pPr>
        <w:rPr>
          <w:ins w:id="254" w:author="Mark Kotz" w:date="2016-08-29T16:55:00Z"/>
          <w:sz w:val="24"/>
          <w:szCs w:val="24"/>
        </w:rPr>
      </w:pPr>
      <w:ins w:id="255" w:author="Mark Kotz" w:date="2016-08-29T16:55:00Z">
        <w:r w:rsidRPr="00E575B5">
          <w:rPr>
            <w:b/>
            <w:sz w:val="24"/>
            <w:szCs w:val="24"/>
          </w:rPr>
          <w:t>Domain</w:t>
        </w:r>
        <w:r w:rsidRPr="00E575B5">
          <w:rPr>
            <w:sz w:val="24"/>
            <w:szCs w:val="24"/>
          </w:rPr>
          <w:t xml:space="preserve">:  </w:t>
        </w:r>
        <w:proofErr w:type="spellStart"/>
        <w:r w:rsidRPr="00E575B5">
          <w:rPr>
            <w:sz w:val="24"/>
            <w:szCs w:val="24"/>
          </w:rPr>
          <w:t>Placement</w:t>
        </w:r>
      </w:ins>
      <w:ins w:id="256" w:author="Mark Kotz" w:date="2016-08-29T16:56:00Z">
        <w:r w:rsidRPr="00E575B5">
          <w:rPr>
            <w:sz w:val="24"/>
            <w:szCs w:val="24"/>
          </w:rPr>
          <w:t>_</w:t>
        </w:r>
      </w:ins>
      <w:ins w:id="257" w:author="Mark Kotz" w:date="2016-08-29T16:55:00Z">
        <w:r w:rsidRPr="00E575B5">
          <w:rPr>
            <w:sz w:val="24"/>
            <w:szCs w:val="24"/>
          </w:rPr>
          <w:t>Method</w:t>
        </w:r>
        <w:proofErr w:type="spellEnd"/>
      </w:ins>
    </w:p>
    <w:p w14:paraId="2C167329" w14:textId="3DE64A84" w:rsidR="00E575B5" w:rsidRPr="00E575B5" w:rsidRDefault="00E575B5" w:rsidP="0000406D">
      <w:pPr>
        <w:rPr>
          <w:sz w:val="24"/>
          <w:szCs w:val="24"/>
        </w:rPr>
      </w:pPr>
      <w:ins w:id="258" w:author="Mark Kotz" w:date="2016-08-29T16:56:00Z">
        <w:r w:rsidRPr="00E575B5">
          <w:rPr>
            <w:b/>
            <w:sz w:val="24"/>
            <w:szCs w:val="24"/>
          </w:rPr>
          <w:t>Field:</w:t>
        </w:r>
        <w:r w:rsidRPr="00E575B5">
          <w:rPr>
            <w:sz w:val="24"/>
            <w:szCs w:val="24"/>
          </w:rPr>
          <w:t xml:space="preserve"> Placement Method</w:t>
        </w:r>
      </w:ins>
    </w:p>
    <w:p w14:paraId="4857DAFC" w14:textId="77777777" w:rsidR="002666F9" w:rsidRDefault="002666F9" w:rsidP="0000406D">
      <w:pPr>
        <w:rPr>
          <w:ins w:id="259" w:author="Mark Kotz" w:date="2016-08-29T16:56:00Z"/>
        </w:rPr>
      </w:pPr>
    </w:p>
    <w:p w14:paraId="1683997B" w14:textId="5426E299" w:rsidR="00E575B5" w:rsidRDefault="00E575B5" w:rsidP="00E575B5">
      <w:pPr>
        <w:rPr>
          <w:ins w:id="260" w:author="Mark Kotz" w:date="2016-08-29T16:56:00Z"/>
        </w:rPr>
      </w:pPr>
      <w:ins w:id="261" w:author="Mark Kotz" w:date="2016-08-29T16:56:00Z">
        <w:r>
          <w:t>Values:  Geocoding, Parcel, Property Access, Structure, Site, Unknown</w:t>
        </w:r>
      </w:ins>
    </w:p>
    <w:p w14:paraId="51A3B92F" w14:textId="77777777" w:rsidR="00E575B5" w:rsidRDefault="00E575B5" w:rsidP="0000406D">
      <w:pPr>
        <w:rPr>
          <w:ins w:id="262" w:author="Mark Kotz" w:date="2016-08-29T16:56:00Z"/>
        </w:rPr>
      </w:pPr>
    </w:p>
    <w:p w14:paraId="11040E14" w14:textId="77777777" w:rsidR="00E575B5" w:rsidRDefault="00E575B5" w:rsidP="0000406D">
      <w:pPr>
        <w:rPr>
          <w:ins w:id="263" w:author="Mark Kotz" w:date="2016-08-29T16:56:00Z"/>
        </w:rPr>
      </w:pPr>
    </w:p>
    <w:p w14:paraId="639CCC1C" w14:textId="77777777" w:rsidR="00E575B5" w:rsidRDefault="00E575B5" w:rsidP="0000406D">
      <w:pPr>
        <w:rPr>
          <w:ins w:id="264" w:author="Mark Kotz" w:date="2016-08-29T16:56:00Z"/>
        </w:rPr>
      </w:pPr>
    </w:p>
    <w:p w14:paraId="114F4CE1" w14:textId="77777777" w:rsidR="00E575B5" w:rsidRDefault="00E575B5" w:rsidP="0000406D"/>
    <w:p w14:paraId="6D78C08C" w14:textId="6B8F1852" w:rsidR="002666F9" w:rsidRPr="00BC3FDA" w:rsidRDefault="002666F9" w:rsidP="00BC3FDA">
      <w:pPr>
        <w:pStyle w:val="Heading1"/>
        <w:rPr>
          <w:sz w:val="32"/>
          <w:szCs w:val="32"/>
        </w:rPr>
      </w:pPr>
      <w:r>
        <w:br w:type="page"/>
      </w:r>
      <w:bookmarkStart w:id="265" w:name="_Toc414359757"/>
      <w:commentRangeStart w:id="266"/>
      <w:r w:rsidRPr="00BC3FDA">
        <w:rPr>
          <w:sz w:val="32"/>
          <w:szCs w:val="32"/>
        </w:rPr>
        <w:lastRenderedPageBreak/>
        <w:t>Appendix B</w:t>
      </w:r>
      <w:r w:rsidR="001D4018">
        <w:rPr>
          <w:sz w:val="32"/>
          <w:szCs w:val="32"/>
        </w:rPr>
        <w:t>: Draft XML Formatting Template</w:t>
      </w:r>
      <w:bookmarkEnd w:id="265"/>
      <w:commentRangeEnd w:id="266"/>
      <w:r w:rsidR="00342245">
        <w:rPr>
          <w:rStyle w:val="CommentReference"/>
          <w:b w:val="0"/>
        </w:rPr>
        <w:commentReference w:id="266"/>
      </w:r>
    </w:p>
    <w:p w14:paraId="4C7FB43E" w14:textId="77777777" w:rsidR="003877C9" w:rsidRPr="00BC3FDA" w:rsidRDefault="003877C9" w:rsidP="003877C9">
      <w:pPr>
        <w:rPr>
          <w:sz w:val="24"/>
          <w:szCs w:val="24"/>
        </w:rPr>
      </w:pPr>
      <w:r w:rsidRPr="00BC3FDA">
        <w:rPr>
          <w:sz w:val="24"/>
          <w:szCs w:val="24"/>
        </w:rPr>
        <w:t>Updated 4/21/2010</w:t>
      </w:r>
    </w:p>
    <w:p w14:paraId="5A329240" w14:textId="77777777" w:rsidR="003877C9" w:rsidRDefault="003877C9" w:rsidP="002666F9">
      <w:pPr>
        <w:rPr>
          <w:sz w:val="24"/>
          <w:szCs w:val="24"/>
        </w:rPr>
      </w:pPr>
      <w:r w:rsidRPr="00BC3FDA">
        <w:rPr>
          <w:sz w:val="24"/>
          <w:szCs w:val="24"/>
        </w:rPr>
        <w:t>This is intended to be a template to guide the formatting of data into an XML transfer file</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08"/>
        <w:gridCol w:w="2308"/>
        <w:gridCol w:w="2308"/>
      </w:tblGrid>
      <w:tr w:rsidR="004A4CC7" w:rsidRPr="0098157D" w14:paraId="75821A54" w14:textId="77777777" w:rsidTr="004A4CC7">
        <w:tc>
          <w:tcPr>
            <w:tcW w:w="2308" w:type="dxa"/>
          </w:tcPr>
          <w:p w14:paraId="61219862" w14:textId="77777777" w:rsidR="004A4CC7" w:rsidRPr="00BE5439" w:rsidRDefault="004A4CC7" w:rsidP="004A4CC7">
            <w:pPr>
              <w:rPr>
                <w:b/>
                <w:color w:val="548DD4" w:themeColor="text2" w:themeTint="99"/>
              </w:rPr>
            </w:pPr>
            <w:r w:rsidRPr="00BE5439">
              <w:rPr>
                <w:b/>
                <w:color w:val="548DD4" w:themeColor="text2" w:themeTint="99"/>
              </w:rPr>
              <w:t>Element Name</w:t>
            </w:r>
          </w:p>
        </w:tc>
        <w:tc>
          <w:tcPr>
            <w:tcW w:w="2308" w:type="dxa"/>
          </w:tcPr>
          <w:p w14:paraId="60DFE076" w14:textId="77777777" w:rsidR="004A4CC7" w:rsidRPr="00BE5439" w:rsidRDefault="004A4CC7" w:rsidP="004A4CC7">
            <w:pPr>
              <w:rPr>
                <w:b/>
                <w:color w:val="548DD4" w:themeColor="text2" w:themeTint="99"/>
                <w:highlight w:val="yellow"/>
              </w:rPr>
            </w:pPr>
            <w:r w:rsidRPr="00BE5439">
              <w:rPr>
                <w:b/>
                <w:color w:val="548DD4" w:themeColor="text2" w:themeTint="99"/>
              </w:rPr>
              <w:t>Database Field Name</w:t>
            </w:r>
          </w:p>
        </w:tc>
        <w:tc>
          <w:tcPr>
            <w:tcW w:w="2308" w:type="dxa"/>
          </w:tcPr>
          <w:p w14:paraId="07B2E82F" w14:textId="77777777" w:rsidR="004A4CC7" w:rsidRPr="00BE5439" w:rsidRDefault="004A4CC7" w:rsidP="004A4CC7">
            <w:pPr>
              <w:ind w:left="-148" w:firstLine="148"/>
              <w:rPr>
                <w:b/>
                <w:color w:val="548DD4" w:themeColor="text2" w:themeTint="99"/>
              </w:rPr>
            </w:pPr>
            <w:r w:rsidRPr="00BE5439">
              <w:rPr>
                <w:b/>
                <w:color w:val="548DD4" w:themeColor="text2" w:themeTint="99"/>
              </w:rPr>
              <w:t>XML Tag from Draft National Standard or “MN” Specific Tag</w:t>
            </w:r>
          </w:p>
        </w:tc>
      </w:tr>
      <w:tr w:rsidR="004A4CC7" w:rsidRPr="00932DD9" w14:paraId="62A95028" w14:textId="77777777" w:rsidTr="004A4CC7">
        <w:tc>
          <w:tcPr>
            <w:tcW w:w="2308" w:type="dxa"/>
          </w:tcPr>
          <w:p w14:paraId="1B38FEC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National Address Unique Identifier</w:t>
            </w:r>
          </w:p>
        </w:tc>
        <w:tc>
          <w:tcPr>
            <w:tcW w:w="2308" w:type="dxa"/>
          </w:tcPr>
          <w:p w14:paraId="7491FDDD"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ADD_ID_NAT</w:t>
            </w:r>
          </w:p>
        </w:tc>
        <w:tc>
          <w:tcPr>
            <w:tcW w:w="2308" w:type="dxa"/>
          </w:tcPr>
          <w:p w14:paraId="1FC4F9A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AddressID</w:t>
            </w:r>
            <w:proofErr w:type="spellEnd"/>
            <w:r w:rsidRPr="00BE5439">
              <w:rPr>
                <w:color w:val="548DD4" w:themeColor="text2" w:themeTint="99"/>
                <w:sz w:val="16"/>
                <w:szCs w:val="16"/>
              </w:rPr>
              <w:t>&gt;</w:t>
            </w:r>
          </w:p>
        </w:tc>
      </w:tr>
      <w:tr w:rsidR="004A4CC7" w:rsidRPr="00932DD9" w14:paraId="079504C7" w14:textId="77777777" w:rsidTr="004A4CC7">
        <w:tc>
          <w:tcPr>
            <w:tcW w:w="2308" w:type="dxa"/>
          </w:tcPr>
          <w:p w14:paraId="1474F0F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Local Address Unique Identifier</w:t>
            </w:r>
          </w:p>
        </w:tc>
        <w:tc>
          <w:tcPr>
            <w:tcW w:w="2308" w:type="dxa"/>
          </w:tcPr>
          <w:p w14:paraId="654DE74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ADD_ID_LOC</w:t>
            </w:r>
          </w:p>
        </w:tc>
        <w:tc>
          <w:tcPr>
            <w:tcW w:w="2308" w:type="dxa"/>
          </w:tcPr>
          <w:p w14:paraId="78AFB3E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MNAddressIDLocal</w:t>
            </w:r>
            <w:proofErr w:type="spellEnd"/>
            <w:r w:rsidRPr="00BE5439">
              <w:rPr>
                <w:color w:val="548DD4" w:themeColor="text2" w:themeTint="99"/>
                <w:sz w:val="16"/>
                <w:szCs w:val="16"/>
              </w:rPr>
              <w:t>&gt;</w:t>
            </w:r>
          </w:p>
        </w:tc>
      </w:tr>
      <w:tr w:rsidR="004A4CC7" w:rsidRPr="00932DD9" w14:paraId="3D194C4D" w14:textId="77777777" w:rsidTr="004A4CC7">
        <w:tc>
          <w:tcPr>
            <w:tcW w:w="2308" w:type="dxa"/>
          </w:tcPr>
          <w:p w14:paraId="7AE4FCC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 Prefix</w:t>
            </w:r>
          </w:p>
        </w:tc>
        <w:tc>
          <w:tcPr>
            <w:tcW w:w="2308" w:type="dxa"/>
          </w:tcPr>
          <w:p w14:paraId="3DC1C711"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ANUMBERPRE</w:t>
            </w:r>
          </w:p>
        </w:tc>
        <w:tc>
          <w:tcPr>
            <w:tcW w:w="2308" w:type="dxa"/>
          </w:tcPr>
          <w:p w14:paraId="4DFEA55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AddressNumberPrefix</w:t>
            </w:r>
            <w:proofErr w:type="spellEnd"/>
            <w:r w:rsidRPr="00BE5439">
              <w:rPr>
                <w:color w:val="548DD4" w:themeColor="text2" w:themeTint="99"/>
                <w:sz w:val="16"/>
                <w:szCs w:val="16"/>
              </w:rPr>
              <w:t>&gt;</w:t>
            </w:r>
          </w:p>
        </w:tc>
      </w:tr>
      <w:tr w:rsidR="004A4CC7" w:rsidRPr="00932DD9" w14:paraId="528C004D" w14:textId="77777777" w:rsidTr="004A4CC7">
        <w:tc>
          <w:tcPr>
            <w:tcW w:w="2308" w:type="dxa"/>
          </w:tcPr>
          <w:p w14:paraId="0E90F61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w:t>
            </w:r>
          </w:p>
        </w:tc>
        <w:tc>
          <w:tcPr>
            <w:tcW w:w="2308" w:type="dxa"/>
          </w:tcPr>
          <w:p w14:paraId="6A3CF10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w:t>
            </w:r>
          </w:p>
        </w:tc>
        <w:tc>
          <w:tcPr>
            <w:tcW w:w="2308" w:type="dxa"/>
          </w:tcPr>
          <w:p w14:paraId="3EF8316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w:t>
            </w:r>
            <w:proofErr w:type="spellEnd"/>
            <w:r w:rsidRPr="00BE5439">
              <w:rPr>
                <w:color w:val="548DD4" w:themeColor="text2" w:themeTint="99"/>
                <w:sz w:val="16"/>
                <w:szCs w:val="16"/>
              </w:rPr>
              <w:t>&gt;</w:t>
            </w:r>
          </w:p>
        </w:tc>
      </w:tr>
      <w:tr w:rsidR="004A4CC7" w:rsidRPr="00932DD9" w14:paraId="64D08977" w14:textId="77777777" w:rsidTr="004A4CC7">
        <w:tc>
          <w:tcPr>
            <w:tcW w:w="2308" w:type="dxa"/>
          </w:tcPr>
          <w:p w14:paraId="5FF4798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Number Suffix</w:t>
            </w:r>
          </w:p>
        </w:tc>
        <w:tc>
          <w:tcPr>
            <w:tcW w:w="2308" w:type="dxa"/>
          </w:tcPr>
          <w:p w14:paraId="40E78EB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ANUMBERSUF</w:t>
            </w:r>
          </w:p>
        </w:tc>
        <w:tc>
          <w:tcPr>
            <w:tcW w:w="2308" w:type="dxa"/>
          </w:tcPr>
          <w:p w14:paraId="0E5B6F7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AddressNumberSuffix</w:t>
            </w:r>
            <w:proofErr w:type="spellEnd"/>
            <w:r w:rsidRPr="00BE5439">
              <w:rPr>
                <w:color w:val="548DD4" w:themeColor="text2" w:themeTint="99"/>
                <w:sz w:val="16"/>
                <w:szCs w:val="16"/>
              </w:rPr>
              <w:t>&gt;</w:t>
            </w:r>
          </w:p>
        </w:tc>
      </w:tr>
      <w:tr w:rsidR="004A4CC7" w:rsidRPr="00932DD9" w14:paraId="638B712B" w14:textId="77777777" w:rsidTr="004A4CC7">
        <w:tc>
          <w:tcPr>
            <w:tcW w:w="2308" w:type="dxa"/>
          </w:tcPr>
          <w:p w14:paraId="2F367485"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Separator Element</w:t>
            </w:r>
          </w:p>
        </w:tc>
        <w:tc>
          <w:tcPr>
            <w:tcW w:w="2308" w:type="dxa"/>
          </w:tcPr>
          <w:p w14:paraId="5720E76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ANUMBERSEP</w:t>
            </w:r>
          </w:p>
        </w:tc>
        <w:tc>
          <w:tcPr>
            <w:tcW w:w="2308" w:type="dxa"/>
          </w:tcPr>
          <w:p w14:paraId="245B745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*Separator</w:t>
            </w:r>
          </w:p>
        </w:tc>
      </w:tr>
      <w:tr w:rsidR="004A4CC7" w:rsidRPr="00932DD9" w14:paraId="34974E6C" w14:textId="77777777" w:rsidTr="004A4CC7">
        <w:tc>
          <w:tcPr>
            <w:tcW w:w="2308" w:type="dxa"/>
          </w:tcPr>
          <w:p w14:paraId="77815B9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Pre Modifier</w:t>
            </w:r>
          </w:p>
        </w:tc>
        <w:tc>
          <w:tcPr>
            <w:tcW w:w="2308" w:type="dxa"/>
          </w:tcPr>
          <w:p w14:paraId="38A4331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ST_PRE_MOD</w:t>
            </w:r>
          </w:p>
        </w:tc>
        <w:tc>
          <w:tcPr>
            <w:tcW w:w="2308" w:type="dxa"/>
          </w:tcPr>
          <w:p w14:paraId="0E497EE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StreetNamePreModifier</w:t>
            </w:r>
            <w:proofErr w:type="spellEnd"/>
            <w:r w:rsidRPr="00BE5439">
              <w:rPr>
                <w:color w:val="548DD4" w:themeColor="text2" w:themeTint="99"/>
                <w:sz w:val="16"/>
                <w:szCs w:val="16"/>
              </w:rPr>
              <w:t>&gt;</w:t>
            </w:r>
          </w:p>
        </w:tc>
      </w:tr>
      <w:tr w:rsidR="004A4CC7" w:rsidRPr="00932DD9" w14:paraId="036B37EF" w14:textId="77777777" w:rsidTr="004A4CC7">
        <w:tc>
          <w:tcPr>
            <w:tcW w:w="2308" w:type="dxa"/>
          </w:tcPr>
          <w:p w14:paraId="2BA8568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 xml:space="preserve">Street Name Pre Directional </w:t>
            </w:r>
          </w:p>
        </w:tc>
        <w:tc>
          <w:tcPr>
            <w:tcW w:w="2308" w:type="dxa"/>
          </w:tcPr>
          <w:p w14:paraId="740C7C51"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ST_PRE_DIR</w:t>
            </w:r>
          </w:p>
        </w:tc>
        <w:tc>
          <w:tcPr>
            <w:tcW w:w="2308" w:type="dxa"/>
          </w:tcPr>
          <w:p w14:paraId="1E0A1242"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StreetNamePreDirectional</w:t>
            </w:r>
            <w:proofErr w:type="spellEnd"/>
            <w:r w:rsidRPr="00BE5439">
              <w:rPr>
                <w:color w:val="548DD4" w:themeColor="text2" w:themeTint="99"/>
                <w:sz w:val="16"/>
                <w:szCs w:val="16"/>
              </w:rPr>
              <w:t>&gt;</w:t>
            </w:r>
          </w:p>
        </w:tc>
      </w:tr>
      <w:tr w:rsidR="004A4CC7" w:rsidRPr="00932DD9" w14:paraId="123CAD1A" w14:textId="77777777" w:rsidTr="004A4CC7">
        <w:tc>
          <w:tcPr>
            <w:tcW w:w="2308" w:type="dxa"/>
          </w:tcPr>
          <w:p w14:paraId="434D8A0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 xml:space="preserve">Street Name Pre Type </w:t>
            </w:r>
          </w:p>
        </w:tc>
        <w:tc>
          <w:tcPr>
            <w:tcW w:w="2308" w:type="dxa"/>
          </w:tcPr>
          <w:p w14:paraId="10B48C27"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ST_PRE_TYP</w:t>
            </w:r>
          </w:p>
        </w:tc>
        <w:tc>
          <w:tcPr>
            <w:tcW w:w="2308" w:type="dxa"/>
          </w:tcPr>
          <w:p w14:paraId="79717FB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StreetNamePreType</w:t>
            </w:r>
            <w:proofErr w:type="spellEnd"/>
            <w:r w:rsidRPr="00BE5439">
              <w:rPr>
                <w:color w:val="548DD4" w:themeColor="text2" w:themeTint="99"/>
                <w:sz w:val="16"/>
                <w:szCs w:val="16"/>
              </w:rPr>
              <w:t>&gt;</w:t>
            </w:r>
          </w:p>
        </w:tc>
      </w:tr>
      <w:tr w:rsidR="004A4CC7" w:rsidRPr="00932DD9" w14:paraId="362249EE" w14:textId="77777777" w:rsidTr="004A4CC7">
        <w:tc>
          <w:tcPr>
            <w:tcW w:w="2308" w:type="dxa"/>
          </w:tcPr>
          <w:p w14:paraId="3CC9856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w:t>
            </w:r>
          </w:p>
        </w:tc>
        <w:tc>
          <w:tcPr>
            <w:tcW w:w="2308" w:type="dxa"/>
          </w:tcPr>
          <w:p w14:paraId="1A0F9AC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ST_NAME</w:t>
            </w:r>
          </w:p>
        </w:tc>
        <w:tc>
          <w:tcPr>
            <w:tcW w:w="2308" w:type="dxa"/>
          </w:tcPr>
          <w:p w14:paraId="63B1C6B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w:t>
            </w:r>
            <w:proofErr w:type="spellEnd"/>
            <w:r w:rsidRPr="00BE5439">
              <w:rPr>
                <w:color w:val="548DD4" w:themeColor="text2" w:themeTint="99"/>
                <w:sz w:val="16"/>
                <w:szCs w:val="16"/>
              </w:rPr>
              <w:t>&gt;</w:t>
            </w:r>
          </w:p>
        </w:tc>
      </w:tr>
      <w:tr w:rsidR="004A4CC7" w:rsidRPr="00932DD9" w14:paraId="7E89F9D8" w14:textId="77777777" w:rsidTr="004A4CC7">
        <w:tc>
          <w:tcPr>
            <w:tcW w:w="2308" w:type="dxa"/>
          </w:tcPr>
          <w:p w14:paraId="5C7B004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Type</w:t>
            </w:r>
          </w:p>
        </w:tc>
        <w:tc>
          <w:tcPr>
            <w:tcW w:w="2308" w:type="dxa"/>
          </w:tcPr>
          <w:p w14:paraId="75C7B02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ST_POS_TYP</w:t>
            </w:r>
          </w:p>
        </w:tc>
        <w:tc>
          <w:tcPr>
            <w:tcW w:w="2308" w:type="dxa"/>
          </w:tcPr>
          <w:p w14:paraId="08BE107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StreetNamePostType</w:t>
            </w:r>
            <w:proofErr w:type="spellEnd"/>
            <w:r w:rsidRPr="00BE5439">
              <w:rPr>
                <w:color w:val="548DD4" w:themeColor="text2" w:themeTint="99"/>
                <w:sz w:val="16"/>
                <w:szCs w:val="16"/>
              </w:rPr>
              <w:t>&gt;</w:t>
            </w:r>
          </w:p>
        </w:tc>
      </w:tr>
      <w:tr w:rsidR="004A4CC7" w:rsidRPr="00932DD9" w14:paraId="3AAE7C52" w14:textId="77777777" w:rsidTr="004A4CC7">
        <w:tc>
          <w:tcPr>
            <w:tcW w:w="2308" w:type="dxa"/>
          </w:tcPr>
          <w:p w14:paraId="0E42CD2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Directional</w:t>
            </w:r>
          </w:p>
        </w:tc>
        <w:tc>
          <w:tcPr>
            <w:tcW w:w="2308" w:type="dxa"/>
          </w:tcPr>
          <w:p w14:paraId="33C52A6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ST_POS_DIR</w:t>
            </w:r>
          </w:p>
        </w:tc>
        <w:tc>
          <w:tcPr>
            <w:tcW w:w="2308" w:type="dxa"/>
          </w:tcPr>
          <w:p w14:paraId="2DF8BE6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StreetNamePostDirectional</w:t>
            </w:r>
            <w:proofErr w:type="spellEnd"/>
            <w:r w:rsidRPr="00BE5439">
              <w:rPr>
                <w:color w:val="548DD4" w:themeColor="text2" w:themeTint="99"/>
                <w:sz w:val="16"/>
                <w:szCs w:val="16"/>
              </w:rPr>
              <w:t>&gt;</w:t>
            </w:r>
          </w:p>
        </w:tc>
      </w:tr>
      <w:tr w:rsidR="004A4CC7" w:rsidRPr="00932DD9" w14:paraId="0469DA36" w14:textId="77777777" w:rsidTr="004A4CC7">
        <w:tc>
          <w:tcPr>
            <w:tcW w:w="2308" w:type="dxa"/>
          </w:tcPr>
          <w:p w14:paraId="52E4210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Street Name Post Modifier</w:t>
            </w:r>
          </w:p>
        </w:tc>
        <w:tc>
          <w:tcPr>
            <w:tcW w:w="2308" w:type="dxa"/>
          </w:tcPr>
          <w:p w14:paraId="14D37E62"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ST_POS_MOD</w:t>
            </w:r>
          </w:p>
        </w:tc>
        <w:tc>
          <w:tcPr>
            <w:tcW w:w="2308" w:type="dxa"/>
          </w:tcPr>
          <w:p w14:paraId="10A4269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StreetNamePostModifier</w:t>
            </w:r>
            <w:proofErr w:type="spellEnd"/>
            <w:r w:rsidRPr="00BE5439">
              <w:rPr>
                <w:color w:val="548DD4" w:themeColor="text2" w:themeTint="99"/>
                <w:sz w:val="16"/>
                <w:szCs w:val="16"/>
              </w:rPr>
              <w:t>&gt;</w:t>
            </w:r>
          </w:p>
        </w:tc>
      </w:tr>
      <w:tr w:rsidR="004A4CC7" w:rsidRPr="00932DD9" w14:paraId="7DECEC7A" w14:textId="77777777" w:rsidTr="004A4CC7">
        <w:tc>
          <w:tcPr>
            <w:tcW w:w="2308" w:type="dxa"/>
          </w:tcPr>
          <w:p w14:paraId="6BE4EB2F"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Type 1</w:t>
            </w:r>
          </w:p>
        </w:tc>
        <w:tc>
          <w:tcPr>
            <w:tcW w:w="2308" w:type="dxa"/>
          </w:tcPr>
          <w:p w14:paraId="481F524D"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SUB_TYPE1</w:t>
            </w:r>
          </w:p>
        </w:tc>
        <w:tc>
          <w:tcPr>
            <w:tcW w:w="2308" w:type="dxa"/>
          </w:tcPr>
          <w:p w14:paraId="74A520E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SubaddressType</w:t>
            </w:r>
            <w:proofErr w:type="spellEnd"/>
            <w:r w:rsidRPr="00BE5439">
              <w:rPr>
                <w:color w:val="548DD4" w:themeColor="text2" w:themeTint="99"/>
                <w:sz w:val="16"/>
                <w:szCs w:val="16"/>
              </w:rPr>
              <w:t>&gt;</w:t>
            </w:r>
          </w:p>
        </w:tc>
      </w:tr>
      <w:tr w:rsidR="004A4CC7" w:rsidRPr="00932DD9" w14:paraId="6B76351A" w14:textId="77777777" w:rsidTr="004A4CC7">
        <w:tc>
          <w:tcPr>
            <w:tcW w:w="2308" w:type="dxa"/>
          </w:tcPr>
          <w:p w14:paraId="0538F025"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Identifier 1</w:t>
            </w:r>
          </w:p>
        </w:tc>
        <w:tc>
          <w:tcPr>
            <w:tcW w:w="2308" w:type="dxa"/>
          </w:tcPr>
          <w:p w14:paraId="74617D9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SUB_ID1</w:t>
            </w:r>
          </w:p>
        </w:tc>
        <w:tc>
          <w:tcPr>
            <w:tcW w:w="2308" w:type="dxa"/>
          </w:tcPr>
          <w:p w14:paraId="5B1C65B2"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SubaddressIdentifier</w:t>
            </w:r>
            <w:proofErr w:type="spellEnd"/>
            <w:r w:rsidRPr="00BE5439">
              <w:rPr>
                <w:color w:val="548DD4" w:themeColor="text2" w:themeTint="99"/>
                <w:sz w:val="16"/>
                <w:szCs w:val="16"/>
              </w:rPr>
              <w:t>&gt;</w:t>
            </w:r>
          </w:p>
        </w:tc>
      </w:tr>
      <w:tr w:rsidR="004A4CC7" w:rsidRPr="00932DD9" w14:paraId="3D3E6DFD" w14:textId="77777777" w:rsidTr="004A4CC7">
        <w:tc>
          <w:tcPr>
            <w:tcW w:w="2308" w:type="dxa"/>
          </w:tcPr>
          <w:p w14:paraId="30E025AD"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Type 2</w:t>
            </w:r>
          </w:p>
        </w:tc>
        <w:tc>
          <w:tcPr>
            <w:tcW w:w="2308" w:type="dxa"/>
          </w:tcPr>
          <w:p w14:paraId="221221C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SUB_TYPE2</w:t>
            </w:r>
          </w:p>
        </w:tc>
        <w:tc>
          <w:tcPr>
            <w:tcW w:w="2308" w:type="dxa"/>
          </w:tcPr>
          <w:p w14:paraId="2CA7D26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SubaddressType</w:t>
            </w:r>
            <w:proofErr w:type="spellEnd"/>
            <w:r w:rsidRPr="00BE5439">
              <w:rPr>
                <w:color w:val="548DD4" w:themeColor="text2" w:themeTint="99"/>
                <w:sz w:val="16"/>
                <w:szCs w:val="16"/>
              </w:rPr>
              <w:t>&gt;</w:t>
            </w:r>
          </w:p>
        </w:tc>
      </w:tr>
      <w:tr w:rsidR="004A4CC7" w:rsidRPr="00932DD9" w14:paraId="179E4B56" w14:textId="77777777" w:rsidTr="004A4CC7">
        <w:tc>
          <w:tcPr>
            <w:tcW w:w="2308" w:type="dxa"/>
          </w:tcPr>
          <w:p w14:paraId="1F0E56D5"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Subaddress</w:t>
            </w:r>
            <w:proofErr w:type="spellEnd"/>
            <w:r w:rsidRPr="00BE5439">
              <w:rPr>
                <w:color w:val="548DD4" w:themeColor="text2" w:themeTint="99"/>
                <w:sz w:val="16"/>
                <w:szCs w:val="16"/>
              </w:rPr>
              <w:t xml:space="preserve"> Identifier 2</w:t>
            </w:r>
          </w:p>
        </w:tc>
        <w:tc>
          <w:tcPr>
            <w:tcW w:w="2308" w:type="dxa"/>
          </w:tcPr>
          <w:p w14:paraId="0425EDA4"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SUB_ID2</w:t>
            </w:r>
          </w:p>
        </w:tc>
        <w:tc>
          <w:tcPr>
            <w:tcW w:w="2308" w:type="dxa"/>
          </w:tcPr>
          <w:p w14:paraId="3E1A724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SubaddressIdentifier</w:t>
            </w:r>
            <w:proofErr w:type="spellEnd"/>
            <w:r w:rsidRPr="00BE5439">
              <w:rPr>
                <w:color w:val="548DD4" w:themeColor="text2" w:themeTint="99"/>
                <w:sz w:val="16"/>
                <w:szCs w:val="16"/>
              </w:rPr>
              <w:t>&gt;</w:t>
            </w:r>
          </w:p>
        </w:tc>
      </w:tr>
      <w:tr w:rsidR="004A4CC7" w:rsidRPr="00932DD9" w14:paraId="4AE6AC3B" w14:textId="77777777" w:rsidTr="004A4CC7">
        <w:tc>
          <w:tcPr>
            <w:tcW w:w="2308" w:type="dxa"/>
          </w:tcPr>
          <w:p w14:paraId="2EBCD14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Municipal Jurisdiction Name</w:t>
            </w:r>
          </w:p>
        </w:tc>
        <w:tc>
          <w:tcPr>
            <w:tcW w:w="2308" w:type="dxa"/>
          </w:tcPr>
          <w:p w14:paraId="1CB62D2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MUNI_NAME</w:t>
            </w:r>
          </w:p>
        </w:tc>
        <w:tc>
          <w:tcPr>
            <w:tcW w:w="2308" w:type="dxa"/>
          </w:tcPr>
          <w:p w14:paraId="13EECAC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7CC4A308" w14:textId="77777777" w:rsidTr="004A4CC7">
        <w:tc>
          <w:tcPr>
            <w:tcW w:w="2308" w:type="dxa"/>
          </w:tcPr>
          <w:p w14:paraId="0E6A2F2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Municipal Jurisdiction Code</w:t>
            </w:r>
          </w:p>
        </w:tc>
        <w:tc>
          <w:tcPr>
            <w:tcW w:w="2308" w:type="dxa"/>
          </w:tcPr>
          <w:p w14:paraId="1A9F84DF"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MUNI_CODE</w:t>
            </w:r>
          </w:p>
        </w:tc>
        <w:tc>
          <w:tcPr>
            <w:tcW w:w="2308" w:type="dxa"/>
          </w:tcPr>
          <w:p w14:paraId="74B91E19"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w:t>
            </w:r>
            <w:proofErr w:type="spellStart"/>
            <w:r w:rsidRPr="00BE5439">
              <w:rPr>
                <w:color w:val="548DD4" w:themeColor="text2" w:themeTint="99"/>
                <w:sz w:val="16"/>
                <w:szCs w:val="16"/>
              </w:rPr>
              <w:t>GNISFeatureID</w:t>
            </w:r>
            <w:proofErr w:type="spellEnd"/>
          </w:p>
        </w:tc>
      </w:tr>
      <w:tr w:rsidR="004A4CC7" w:rsidRPr="00932DD9" w14:paraId="6BB91B51" w14:textId="77777777" w:rsidTr="004A4CC7">
        <w:tc>
          <w:tcPr>
            <w:tcW w:w="2308" w:type="dxa"/>
          </w:tcPr>
          <w:p w14:paraId="1EAF772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USPS Place Name</w:t>
            </w:r>
          </w:p>
        </w:tc>
        <w:tc>
          <w:tcPr>
            <w:tcW w:w="2308" w:type="dxa"/>
          </w:tcPr>
          <w:p w14:paraId="4C7AAF6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USPS_PLACE</w:t>
            </w:r>
          </w:p>
        </w:tc>
        <w:tc>
          <w:tcPr>
            <w:tcW w:w="2308" w:type="dxa"/>
          </w:tcPr>
          <w:p w14:paraId="19A861B5"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665BA242" w14:textId="77777777" w:rsidTr="004A4CC7">
        <w:tc>
          <w:tcPr>
            <w:tcW w:w="2308" w:type="dxa"/>
          </w:tcPr>
          <w:p w14:paraId="3759E5F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County Code</w:t>
            </w:r>
          </w:p>
        </w:tc>
        <w:tc>
          <w:tcPr>
            <w:tcW w:w="2308" w:type="dxa"/>
          </w:tcPr>
          <w:p w14:paraId="0ED8122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CO_CODE</w:t>
            </w:r>
          </w:p>
        </w:tc>
        <w:tc>
          <w:tcPr>
            <w:tcW w:w="2308" w:type="dxa"/>
          </w:tcPr>
          <w:p w14:paraId="123DC282"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MNCountyCode</w:t>
            </w:r>
            <w:proofErr w:type="spellEnd"/>
            <w:r w:rsidRPr="00BE5439">
              <w:rPr>
                <w:color w:val="548DD4" w:themeColor="text2" w:themeTint="99"/>
                <w:sz w:val="16"/>
                <w:szCs w:val="16"/>
              </w:rPr>
              <w:t>&gt;</w:t>
            </w:r>
          </w:p>
        </w:tc>
      </w:tr>
      <w:tr w:rsidR="004A4CC7" w:rsidRPr="00932DD9" w14:paraId="28811BEB" w14:textId="77777777" w:rsidTr="004A4CC7">
        <w:tc>
          <w:tcPr>
            <w:tcW w:w="2308" w:type="dxa"/>
          </w:tcPr>
          <w:p w14:paraId="646C9E2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County Name</w:t>
            </w:r>
          </w:p>
        </w:tc>
        <w:tc>
          <w:tcPr>
            <w:tcW w:w="2308" w:type="dxa"/>
          </w:tcPr>
          <w:p w14:paraId="35FD539B"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CO_NAME</w:t>
            </w:r>
          </w:p>
        </w:tc>
        <w:tc>
          <w:tcPr>
            <w:tcW w:w="2308" w:type="dxa"/>
          </w:tcPr>
          <w:p w14:paraId="527D35A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PlaceName</w:t>
            </w:r>
            <w:proofErr w:type="spellEnd"/>
            <w:r w:rsidRPr="00BE5439">
              <w:rPr>
                <w:color w:val="548DD4" w:themeColor="text2" w:themeTint="99"/>
                <w:sz w:val="16"/>
                <w:szCs w:val="16"/>
              </w:rPr>
              <w:t>&gt;</w:t>
            </w:r>
          </w:p>
        </w:tc>
      </w:tr>
      <w:tr w:rsidR="004A4CC7" w:rsidRPr="00932DD9" w14:paraId="67696AE2" w14:textId="77777777" w:rsidTr="004A4CC7">
        <w:tc>
          <w:tcPr>
            <w:tcW w:w="2308" w:type="dxa"/>
          </w:tcPr>
          <w:p w14:paraId="7C18D9B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State Code</w:t>
            </w:r>
          </w:p>
        </w:tc>
        <w:tc>
          <w:tcPr>
            <w:tcW w:w="2308" w:type="dxa"/>
          </w:tcPr>
          <w:p w14:paraId="6064348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STATE_CODE</w:t>
            </w:r>
          </w:p>
        </w:tc>
        <w:tc>
          <w:tcPr>
            <w:tcW w:w="2308" w:type="dxa"/>
          </w:tcPr>
          <w:p w14:paraId="7F4078D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StateName</w:t>
            </w:r>
            <w:proofErr w:type="spellEnd"/>
            <w:r w:rsidRPr="00BE5439">
              <w:rPr>
                <w:color w:val="548DD4" w:themeColor="text2" w:themeTint="99"/>
                <w:sz w:val="16"/>
                <w:szCs w:val="16"/>
              </w:rPr>
              <w:t>&gt;</w:t>
            </w:r>
          </w:p>
        </w:tc>
      </w:tr>
      <w:tr w:rsidR="004A4CC7" w:rsidRPr="00932DD9" w14:paraId="42D65AD6" w14:textId="77777777" w:rsidTr="004A4CC7">
        <w:tc>
          <w:tcPr>
            <w:tcW w:w="2308" w:type="dxa"/>
          </w:tcPr>
          <w:p w14:paraId="52364DB9"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ZIP Code</w:t>
            </w:r>
          </w:p>
        </w:tc>
        <w:tc>
          <w:tcPr>
            <w:tcW w:w="2308" w:type="dxa"/>
          </w:tcPr>
          <w:p w14:paraId="0850821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ZIP</w:t>
            </w:r>
          </w:p>
        </w:tc>
        <w:tc>
          <w:tcPr>
            <w:tcW w:w="2308" w:type="dxa"/>
          </w:tcPr>
          <w:p w14:paraId="139B2B3C"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ZIPCode</w:t>
            </w:r>
            <w:proofErr w:type="spellEnd"/>
            <w:r w:rsidRPr="00BE5439">
              <w:rPr>
                <w:color w:val="548DD4" w:themeColor="text2" w:themeTint="99"/>
                <w:sz w:val="16"/>
                <w:szCs w:val="16"/>
              </w:rPr>
              <w:t>&gt;</w:t>
            </w:r>
          </w:p>
        </w:tc>
      </w:tr>
      <w:tr w:rsidR="004A4CC7" w:rsidRPr="00932DD9" w14:paraId="4DEEA0E0" w14:textId="77777777" w:rsidTr="004A4CC7">
        <w:tc>
          <w:tcPr>
            <w:tcW w:w="2308" w:type="dxa"/>
          </w:tcPr>
          <w:p w14:paraId="3467ACD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ZIP Plus 4</w:t>
            </w:r>
          </w:p>
        </w:tc>
        <w:tc>
          <w:tcPr>
            <w:tcW w:w="2308" w:type="dxa"/>
          </w:tcPr>
          <w:p w14:paraId="085F946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ZIP4</w:t>
            </w:r>
          </w:p>
        </w:tc>
        <w:tc>
          <w:tcPr>
            <w:tcW w:w="2308" w:type="dxa"/>
          </w:tcPr>
          <w:p w14:paraId="55CDA98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&lt;ZIPPlus4&gt;</w:t>
            </w:r>
          </w:p>
        </w:tc>
      </w:tr>
      <w:tr w:rsidR="004A4CC7" w:rsidRPr="00932DD9" w14:paraId="180EE1F2" w14:textId="77777777" w:rsidTr="004A4CC7">
        <w:tc>
          <w:tcPr>
            <w:tcW w:w="2308" w:type="dxa"/>
          </w:tcPr>
          <w:p w14:paraId="569E879E"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Location Description</w:t>
            </w:r>
          </w:p>
        </w:tc>
        <w:tc>
          <w:tcPr>
            <w:tcW w:w="2308" w:type="dxa"/>
          </w:tcPr>
          <w:p w14:paraId="1AC594DD"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LOC_DESC</w:t>
            </w:r>
          </w:p>
        </w:tc>
        <w:tc>
          <w:tcPr>
            <w:tcW w:w="2308" w:type="dxa"/>
          </w:tcPr>
          <w:p w14:paraId="28EC9B4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LocationDescription</w:t>
            </w:r>
            <w:proofErr w:type="spellEnd"/>
            <w:r w:rsidRPr="00BE5439">
              <w:rPr>
                <w:color w:val="548DD4" w:themeColor="text2" w:themeTint="99"/>
                <w:sz w:val="16"/>
                <w:szCs w:val="16"/>
              </w:rPr>
              <w:t>&gt;</w:t>
            </w:r>
          </w:p>
        </w:tc>
      </w:tr>
      <w:tr w:rsidR="004A4CC7" w:rsidRPr="00932DD9" w14:paraId="397725AF" w14:textId="77777777" w:rsidTr="004A4CC7">
        <w:tc>
          <w:tcPr>
            <w:tcW w:w="2308" w:type="dxa"/>
          </w:tcPr>
          <w:p w14:paraId="0DFEB5E4"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Landmark Name</w:t>
            </w:r>
          </w:p>
        </w:tc>
        <w:tc>
          <w:tcPr>
            <w:tcW w:w="2308" w:type="dxa"/>
          </w:tcPr>
          <w:p w14:paraId="7F94AF6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LANDMARK</w:t>
            </w:r>
          </w:p>
        </w:tc>
        <w:tc>
          <w:tcPr>
            <w:tcW w:w="2308" w:type="dxa"/>
          </w:tcPr>
          <w:p w14:paraId="061A4935"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LandmarkName</w:t>
            </w:r>
            <w:proofErr w:type="spellEnd"/>
            <w:r w:rsidRPr="00BE5439">
              <w:rPr>
                <w:color w:val="548DD4" w:themeColor="text2" w:themeTint="99"/>
                <w:sz w:val="16"/>
                <w:szCs w:val="16"/>
              </w:rPr>
              <w:t>&gt;</w:t>
            </w:r>
          </w:p>
        </w:tc>
      </w:tr>
      <w:tr w:rsidR="004A4CC7" w:rsidRPr="00932DD9" w14:paraId="335A2F97" w14:textId="77777777" w:rsidTr="004A4CC7">
        <w:tc>
          <w:tcPr>
            <w:tcW w:w="2308" w:type="dxa"/>
          </w:tcPr>
          <w:p w14:paraId="2AED839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Residence</w:t>
            </w:r>
          </w:p>
        </w:tc>
        <w:tc>
          <w:tcPr>
            <w:tcW w:w="2308" w:type="dxa"/>
          </w:tcPr>
          <w:p w14:paraId="74DE0999"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RESIDENCE</w:t>
            </w:r>
          </w:p>
        </w:tc>
        <w:tc>
          <w:tcPr>
            <w:tcW w:w="2308" w:type="dxa"/>
          </w:tcPr>
          <w:p w14:paraId="0523394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MNResidence</w:t>
            </w:r>
            <w:proofErr w:type="spellEnd"/>
            <w:r w:rsidRPr="00BE5439">
              <w:rPr>
                <w:color w:val="548DD4" w:themeColor="text2" w:themeTint="99"/>
                <w:sz w:val="16"/>
                <w:szCs w:val="16"/>
              </w:rPr>
              <w:t>&gt;</w:t>
            </w:r>
          </w:p>
        </w:tc>
      </w:tr>
      <w:tr w:rsidR="004A4CC7" w:rsidRPr="00932DD9" w14:paraId="2DDE00B0" w14:textId="77777777" w:rsidTr="004A4CC7">
        <w:tc>
          <w:tcPr>
            <w:tcW w:w="2308" w:type="dxa"/>
          </w:tcPr>
          <w:p w14:paraId="25E08DEC" w14:textId="77777777" w:rsidR="004A4CC7" w:rsidRPr="00BE5439" w:rsidRDefault="004A4CC7" w:rsidP="004A4CC7">
            <w:pPr>
              <w:rPr>
                <w:color w:val="548DD4" w:themeColor="text2" w:themeTint="99"/>
                <w:sz w:val="16"/>
                <w:szCs w:val="16"/>
              </w:rPr>
            </w:pPr>
            <w:proofErr w:type="spellStart"/>
            <w:r w:rsidRPr="00BE5439">
              <w:rPr>
                <w:color w:val="548DD4" w:themeColor="text2" w:themeTint="99"/>
                <w:sz w:val="16"/>
                <w:szCs w:val="16"/>
              </w:rPr>
              <w:t>Mailable</w:t>
            </w:r>
            <w:proofErr w:type="spellEnd"/>
            <w:r w:rsidRPr="00BE5439">
              <w:rPr>
                <w:color w:val="548DD4" w:themeColor="text2" w:themeTint="99"/>
                <w:sz w:val="16"/>
                <w:szCs w:val="16"/>
              </w:rPr>
              <w:t xml:space="preserve"> Address</w:t>
            </w:r>
          </w:p>
        </w:tc>
        <w:tc>
          <w:tcPr>
            <w:tcW w:w="2308" w:type="dxa"/>
          </w:tcPr>
          <w:p w14:paraId="32B156F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MAILABLE</w:t>
            </w:r>
          </w:p>
        </w:tc>
        <w:tc>
          <w:tcPr>
            <w:tcW w:w="2308" w:type="dxa"/>
          </w:tcPr>
          <w:p w14:paraId="5861754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MailableAddress</w:t>
            </w:r>
            <w:proofErr w:type="spellEnd"/>
            <w:r w:rsidRPr="00BE5439">
              <w:rPr>
                <w:color w:val="548DD4" w:themeColor="text2" w:themeTint="99"/>
                <w:sz w:val="16"/>
                <w:szCs w:val="16"/>
              </w:rPr>
              <w:t>&gt;</w:t>
            </w:r>
          </w:p>
        </w:tc>
      </w:tr>
      <w:tr w:rsidR="004A4CC7" w:rsidRPr="00932DD9" w14:paraId="7D44C1C6" w14:textId="77777777" w:rsidTr="004A4CC7">
        <w:tc>
          <w:tcPr>
            <w:tcW w:w="2308" w:type="dxa"/>
          </w:tcPr>
          <w:p w14:paraId="38CD212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Lifecycle Status</w:t>
            </w:r>
          </w:p>
        </w:tc>
        <w:tc>
          <w:tcPr>
            <w:tcW w:w="2308" w:type="dxa"/>
          </w:tcPr>
          <w:p w14:paraId="307CA384"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STATUS</w:t>
            </w:r>
          </w:p>
        </w:tc>
        <w:tc>
          <w:tcPr>
            <w:tcW w:w="2308" w:type="dxa"/>
          </w:tcPr>
          <w:p w14:paraId="3899BF1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AddressLifecycleStatus</w:t>
            </w:r>
            <w:proofErr w:type="spellEnd"/>
            <w:r w:rsidRPr="00BE5439">
              <w:rPr>
                <w:color w:val="548DD4" w:themeColor="text2" w:themeTint="99"/>
                <w:sz w:val="16"/>
                <w:szCs w:val="16"/>
              </w:rPr>
              <w:t>&gt;</w:t>
            </w:r>
          </w:p>
        </w:tc>
      </w:tr>
      <w:tr w:rsidR="004A4CC7" w:rsidRPr="00932DD9" w14:paraId="7F81EBCF" w14:textId="77777777" w:rsidTr="004A4CC7">
        <w:tc>
          <w:tcPr>
            <w:tcW w:w="2308" w:type="dxa"/>
          </w:tcPr>
          <w:p w14:paraId="51CAC2C3"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Parcel Unique Identifier</w:t>
            </w:r>
          </w:p>
        </w:tc>
        <w:tc>
          <w:tcPr>
            <w:tcW w:w="2308" w:type="dxa"/>
          </w:tcPr>
          <w:p w14:paraId="6A9E9A2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PIN</w:t>
            </w:r>
          </w:p>
        </w:tc>
        <w:tc>
          <w:tcPr>
            <w:tcW w:w="2308" w:type="dxa"/>
          </w:tcPr>
          <w:p w14:paraId="618D299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AddressParcelIdentifier</w:t>
            </w:r>
            <w:proofErr w:type="spellEnd"/>
            <w:r w:rsidRPr="00BE5439">
              <w:rPr>
                <w:color w:val="548DD4" w:themeColor="text2" w:themeTint="99"/>
                <w:sz w:val="16"/>
                <w:szCs w:val="16"/>
              </w:rPr>
              <w:t>&gt;</w:t>
            </w:r>
          </w:p>
        </w:tc>
      </w:tr>
      <w:tr w:rsidR="004A4CC7" w:rsidRPr="00932DD9" w14:paraId="3099410B" w14:textId="77777777" w:rsidTr="004A4CC7">
        <w:tc>
          <w:tcPr>
            <w:tcW w:w="2308" w:type="dxa"/>
          </w:tcPr>
          <w:p w14:paraId="36404F7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Longitude</w:t>
            </w:r>
          </w:p>
        </w:tc>
        <w:tc>
          <w:tcPr>
            <w:tcW w:w="2308" w:type="dxa"/>
          </w:tcPr>
          <w:p w14:paraId="5C36992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LONGITUDE</w:t>
            </w:r>
          </w:p>
        </w:tc>
        <w:tc>
          <w:tcPr>
            <w:tcW w:w="2308" w:type="dxa"/>
          </w:tcPr>
          <w:p w14:paraId="359F054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AddressLongitude</w:t>
            </w:r>
            <w:proofErr w:type="spellEnd"/>
            <w:r w:rsidRPr="00BE5439">
              <w:rPr>
                <w:color w:val="548DD4" w:themeColor="text2" w:themeTint="99"/>
                <w:sz w:val="16"/>
                <w:szCs w:val="16"/>
              </w:rPr>
              <w:t>&gt;</w:t>
            </w:r>
          </w:p>
        </w:tc>
      </w:tr>
      <w:tr w:rsidR="004A4CC7" w:rsidRPr="00932DD9" w14:paraId="109ED451" w14:textId="77777777" w:rsidTr="004A4CC7">
        <w:tc>
          <w:tcPr>
            <w:tcW w:w="2308" w:type="dxa"/>
          </w:tcPr>
          <w:p w14:paraId="0260FFD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Latitude</w:t>
            </w:r>
          </w:p>
        </w:tc>
        <w:tc>
          <w:tcPr>
            <w:tcW w:w="2308" w:type="dxa"/>
          </w:tcPr>
          <w:p w14:paraId="5E43A176"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LATITUDE</w:t>
            </w:r>
          </w:p>
        </w:tc>
        <w:tc>
          <w:tcPr>
            <w:tcW w:w="2308" w:type="dxa"/>
          </w:tcPr>
          <w:p w14:paraId="63961B3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AddressLatitude</w:t>
            </w:r>
            <w:proofErr w:type="spellEnd"/>
            <w:r w:rsidRPr="00BE5439">
              <w:rPr>
                <w:color w:val="548DD4" w:themeColor="text2" w:themeTint="99"/>
                <w:sz w:val="16"/>
                <w:szCs w:val="16"/>
              </w:rPr>
              <w:t>&gt;</w:t>
            </w:r>
          </w:p>
        </w:tc>
      </w:tr>
      <w:tr w:rsidR="004A4CC7" w:rsidRPr="00932DD9" w14:paraId="2EFD7201" w14:textId="77777777" w:rsidTr="004A4CC7">
        <w:tc>
          <w:tcPr>
            <w:tcW w:w="2308" w:type="dxa"/>
          </w:tcPr>
          <w:p w14:paraId="3843D7E8"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Positional Accuracy Indicator</w:t>
            </w:r>
          </w:p>
        </w:tc>
        <w:tc>
          <w:tcPr>
            <w:tcW w:w="2308" w:type="dxa"/>
          </w:tcPr>
          <w:p w14:paraId="1DBEA6C4"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POSI_ACCU</w:t>
            </w:r>
          </w:p>
        </w:tc>
        <w:tc>
          <w:tcPr>
            <w:tcW w:w="2308" w:type="dxa"/>
          </w:tcPr>
          <w:p w14:paraId="36106B9F"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MNPositionalAccuracy</w:t>
            </w:r>
            <w:proofErr w:type="spellEnd"/>
            <w:r w:rsidRPr="00BE5439">
              <w:rPr>
                <w:color w:val="548DD4" w:themeColor="text2" w:themeTint="99"/>
                <w:sz w:val="16"/>
                <w:szCs w:val="16"/>
              </w:rPr>
              <w:t>&gt;</w:t>
            </w:r>
          </w:p>
        </w:tc>
      </w:tr>
      <w:tr w:rsidR="004A4CC7" w:rsidRPr="00932DD9" w14:paraId="201B666F" w14:textId="77777777" w:rsidTr="004A4CC7">
        <w:tc>
          <w:tcPr>
            <w:tcW w:w="2308" w:type="dxa"/>
          </w:tcPr>
          <w:p w14:paraId="4C0B4F87"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Direct Source</w:t>
            </w:r>
          </w:p>
        </w:tc>
        <w:tc>
          <w:tcPr>
            <w:tcW w:w="2308" w:type="dxa"/>
          </w:tcPr>
          <w:p w14:paraId="68F6CC9A"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ADIRSOURCE</w:t>
            </w:r>
          </w:p>
        </w:tc>
        <w:tc>
          <w:tcPr>
            <w:tcW w:w="2308" w:type="dxa"/>
          </w:tcPr>
          <w:p w14:paraId="5F1412A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MNDirectSource</w:t>
            </w:r>
            <w:proofErr w:type="spellEnd"/>
            <w:r w:rsidRPr="00BE5439">
              <w:rPr>
                <w:color w:val="548DD4" w:themeColor="text2" w:themeTint="99"/>
                <w:sz w:val="16"/>
                <w:szCs w:val="16"/>
              </w:rPr>
              <w:t>&gt;</w:t>
            </w:r>
          </w:p>
        </w:tc>
      </w:tr>
      <w:tr w:rsidR="004A4CC7" w:rsidRPr="00932DD9" w14:paraId="28D9770C" w14:textId="77777777" w:rsidTr="004A4CC7">
        <w:tc>
          <w:tcPr>
            <w:tcW w:w="2308" w:type="dxa"/>
          </w:tcPr>
          <w:p w14:paraId="56356FC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Address Authority</w:t>
            </w:r>
          </w:p>
        </w:tc>
        <w:tc>
          <w:tcPr>
            <w:tcW w:w="2308" w:type="dxa"/>
          </w:tcPr>
          <w:p w14:paraId="5B0E6C7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AAUTHORITY</w:t>
            </w:r>
          </w:p>
        </w:tc>
        <w:tc>
          <w:tcPr>
            <w:tcW w:w="2308" w:type="dxa"/>
          </w:tcPr>
          <w:p w14:paraId="53637056"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AddressAuthority</w:t>
            </w:r>
            <w:proofErr w:type="spellEnd"/>
            <w:r w:rsidRPr="00BE5439">
              <w:rPr>
                <w:color w:val="548DD4" w:themeColor="text2" w:themeTint="99"/>
                <w:sz w:val="16"/>
                <w:szCs w:val="16"/>
              </w:rPr>
              <w:t>&gt;</w:t>
            </w:r>
          </w:p>
        </w:tc>
      </w:tr>
      <w:tr w:rsidR="004A4CC7" w:rsidRPr="00932DD9" w14:paraId="0B69B3EC" w14:textId="77777777" w:rsidTr="004A4CC7">
        <w:trPr>
          <w:trHeight w:val="64"/>
        </w:trPr>
        <w:tc>
          <w:tcPr>
            <w:tcW w:w="2308" w:type="dxa"/>
          </w:tcPr>
          <w:p w14:paraId="39B8DF1A"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Editing Organization</w:t>
            </w:r>
          </w:p>
        </w:tc>
        <w:tc>
          <w:tcPr>
            <w:tcW w:w="2308" w:type="dxa"/>
          </w:tcPr>
          <w:p w14:paraId="0453B6D3"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EDIT_ORG</w:t>
            </w:r>
          </w:p>
        </w:tc>
        <w:tc>
          <w:tcPr>
            <w:tcW w:w="2308" w:type="dxa"/>
          </w:tcPr>
          <w:p w14:paraId="1A996FFB"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MNEditingOrganization</w:t>
            </w:r>
            <w:proofErr w:type="spellEnd"/>
            <w:r w:rsidRPr="00BE5439">
              <w:rPr>
                <w:color w:val="548DD4" w:themeColor="text2" w:themeTint="99"/>
                <w:sz w:val="16"/>
                <w:szCs w:val="16"/>
              </w:rPr>
              <w:t>&gt;</w:t>
            </w:r>
          </w:p>
        </w:tc>
      </w:tr>
      <w:tr w:rsidR="004A4CC7" w:rsidRPr="00932DD9" w14:paraId="3268397C" w14:textId="77777777" w:rsidTr="004A4CC7">
        <w:trPr>
          <w:trHeight w:val="287"/>
        </w:trPr>
        <w:tc>
          <w:tcPr>
            <w:tcW w:w="2308" w:type="dxa"/>
          </w:tcPr>
          <w:p w14:paraId="7128200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Update Date</w:t>
            </w:r>
          </w:p>
        </w:tc>
        <w:tc>
          <w:tcPr>
            <w:tcW w:w="2308" w:type="dxa"/>
          </w:tcPr>
          <w:p w14:paraId="2B6093D7"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UPDATEDATE</w:t>
            </w:r>
          </w:p>
        </w:tc>
        <w:tc>
          <w:tcPr>
            <w:tcW w:w="2308" w:type="dxa"/>
          </w:tcPr>
          <w:p w14:paraId="3314720D"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MNUpdateDate</w:t>
            </w:r>
            <w:proofErr w:type="spellEnd"/>
            <w:r w:rsidRPr="00BE5439">
              <w:rPr>
                <w:color w:val="548DD4" w:themeColor="text2" w:themeTint="99"/>
                <w:sz w:val="16"/>
                <w:szCs w:val="16"/>
              </w:rPr>
              <w:t>&gt;</w:t>
            </w:r>
          </w:p>
        </w:tc>
      </w:tr>
      <w:tr w:rsidR="004A4CC7" w:rsidRPr="00932DD9" w14:paraId="51DD99A7" w14:textId="77777777" w:rsidTr="004A4CC7">
        <w:tc>
          <w:tcPr>
            <w:tcW w:w="2308" w:type="dxa"/>
          </w:tcPr>
          <w:p w14:paraId="63721EF0"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Comments</w:t>
            </w:r>
          </w:p>
        </w:tc>
        <w:tc>
          <w:tcPr>
            <w:tcW w:w="2308" w:type="dxa"/>
          </w:tcPr>
          <w:p w14:paraId="2C19D5AC" w14:textId="77777777" w:rsidR="004A4CC7" w:rsidRPr="00BE5439" w:rsidRDefault="004A4CC7" w:rsidP="004A4CC7">
            <w:pPr>
              <w:rPr>
                <w:rFonts w:cs="Courier New"/>
                <w:color w:val="548DD4" w:themeColor="text2" w:themeTint="99"/>
                <w:sz w:val="16"/>
                <w:szCs w:val="16"/>
              </w:rPr>
            </w:pPr>
            <w:r w:rsidRPr="00BE5439">
              <w:rPr>
                <w:rFonts w:cs="Courier New"/>
                <w:color w:val="548DD4" w:themeColor="text2" w:themeTint="99"/>
                <w:sz w:val="16"/>
                <w:szCs w:val="16"/>
              </w:rPr>
              <w:t>COMMENTS</w:t>
            </w:r>
          </w:p>
        </w:tc>
        <w:tc>
          <w:tcPr>
            <w:tcW w:w="2308" w:type="dxa"/>
          </w:tcPr>
          <w:p w14:paraId="76270451" w14:textId="77777777" w:rsidR="004A4CC7" w:rsidRPr="00BE5439" w:rsidRDefault="004A4CC7" w:rsidP="004A4CC7">
            <w:pPr>
              <w:rPr>
                <w:color w:val="548DD4" w:themeColor="text2" w:themeTint="99"/>
                <w:sz w:val="16"/>
                <w:szCs w:val="16"/>
              </w:rPr>
            </w:pPr>
            <w:r w:rsidRPr="00BE5439">
              <w:rPr>
                <w:color w:val="548DD4" w:themeColor="text2" w:themeTint="99"/>
                <w:sz w:val="16"/>
                <w:szCs w:val="16"/>
              </w:rPr>
              <w:t>&lt;</w:t>
            </w:r>
            <w:proofErr w:type="spellStart"/>
            <w:r w:rsidRPr="00BE5439">
              <w:rPr>
                <w:color w:val="548DD4" w:themeColor="text2" w:themeTint="99"/>
                <w:sz w:val="16"/>
                <w:szCs w:val="16"/>
              </w:rPr>
              <w:t>MNComments</w:t>
            </w:r>
            <w:proofErr w:type="spellEnd"/>
            <w:r w:rsidRPr="00BE5439">
              <w:rPr>
                <w:color w:val="548DD4" w:themeColor="text2" w:themeTint="99"/>
                <w:sz w:val="16"/>
                <w:szCs w:val="16"/>
              </w:rPr>
              <w:t>&gt;</w:t>
            </w:r>
          </w:p>
        </w:tc>
      </w:tr>
    </w:tbl>
    <w:p w14:paraId="3D5C69D2" w14:textId="77777777" w:rsidR="004A4CC7" w:rsidRDefault="004A4CC7" w:rsidP="002666F9">
      <w:pPr>
        <w:rPr>
          <w:sz w:val="24"/>
          <w:szCs w:val="24"/>
        </w:rPr>
      </w:pPr>
    </w:p>
    <w:p w14:paraId="1D546213" w14:textId="77777777" w:rsidR="002666F9" w:rsidRPr="00BC3FDA" w:rsidRDefault="002666F9" w:rsidP="002666F9">
      <w:pPr>
        <w:autoSpaceDE w:val="0"/>
        <w:autoSpaceDN w:val="0"/>
        <w:adjustRightInd w:val="0"/>
        <w:rPr>
          <w:rFonts w:cs="Courier New"/>
        </w:rPr>
      </w:pPr>
      <w:r w:rsidRPr="00BC3FDA">
        <w:rPr>
          <w:rFonts w:cs="Courier New"/>
        </w:rPr>
        <w:t>&lt;?xml version="1.0" encoding="UTF-8"?&gt;</w:t>
      </w:r>
    </w:p>
    <w:p w14:paraId="49434300" w14:textId="77777777" w:rsidR="002666F9" w:rsidRPr="00BC3FDA" w:rsidRDefault="002666F9" w:rsidP="002666F9">
      <w:pPr>
        <w:autoSpaceDE w:val="0"/>
        <w:autoSpaceDN w:val="0"/>
        <w:adjustRightInd w:val="0"/>
        <w:rPr>
          <w:rFonts w:cs="Courier New"/>
        </w:rPr>
      </w:pPr>
      <w:r w:rsidRPr="00BC3FDA">
        <w:rPr>
          <w:rFonts w:cs="Courier New"/>
        </w:rPr>
        <w:t>&lt;</w:t>
      </w:r>
      <w:proofErr w:type="spellStart"/>
      <w:r w:rsidRPr="00BC3FDA">
        <w:rPr>
          <w:rFonts w:cs="Courier New"/>
        </w:rPr>
        <w:t>addr:AddressCollection</w:t>
      </w:r>
      <w:proofErr w:type="spellEnd"/>
      <w:r w:rsidRPr="00BC3FDA">
        <w:rPr>
          <w:rFonts w:cs="Courier New"/>
        </w:rPr>
        <w:t xml:space="preserve"> version="0.4" </w:t>
      </w:r>
      <w:proofErr w:type="spellStart"/>
      <w:r w:rsidRPr="00BC3FDA">
        <w:rPr>
          <w:rFonts w:cs="Courier New"/>
        </w:rPr>
        <w:t>xmlns:addr</w:t>
      </w:r>
      <w:proofErr w:type="spellEnd"/>
      <w:r w:rsidRPr="00BC3FDA">
        <w:rPr>
          <w:rFonts w:cs="Courier New"/>
        </w:rPr>
        <w:t>="</w:t>
      </w:r>
      <w:proofErr w:type="spellStart"/>
      <w:r w:rsidRPr="00BC3FDA">
        <w:rPr>
          <w:rFonts w:cs="Courier New"/>
        </w:rPr>
        <w:t>addr</w:t>
      </w:r>
      <w:proofErr w:type="spellEnd"/>
      <w:r w:rsidRPr="00BC3FDA">
        <w:rPr>
          <w:rFonts w:cs="Courier New"/>
        </w:rPr>
        <w:t xml:space="preserve">" </w:t>
      </w:r>
      <w:proofErr w:type="spellStart"/>
      <w:r w:rsidRPr="00BC3FDA">
        <w:rPr>
          <w:rFonts w:cs="Courier New"/>
        </w:rPr>
        <w:t>xmlns:addr_type</w:t>
      </w:r>
      <w:proofErr w:type="spellEnd"/>
      <w:r w:rsidRPr="00BC3FDA">
        <w:rPr>
          <w:rFonts w:cs="Courier New"/>
        </w:rPr>
        <w:t>="</w:t>
      </w:r>
      <w:proofErr w:type="spellStart"/>
      <w:r w:rsidRPr="00BC3FDA">
        <w:rPr>
          <w:rFonts w:cs="Courier New"/>
        </w:rPr>
        <w:t>addr_type</w:t>
      </w:r>
      <w:proofErr w:type="spellEnd"/>
      <w:r w:rsidRPr="00BC3FDA">
        <w:rPr>
          <w:rFonts w:cs="Courier New"/>
        </w:rPr>
        <w:t xml:space="preserve">" xmlns:smil20="http://www.w3.org/2001/SMIL20/" xmlns:smil20lang="http://www.w3.org/2001/SMIL20/Language" </w:t>
      </w:r>
      <w:proofErr w:type="spellStart"/>
      <w:r w:rsidRPr="00BC3FDA">
        <w:rPr>
          <w:rFonts w:cs="Courier New"/>
        </w:rPr>
        <w:t>xmlns:xlink</w:t>
      </w:r>
      <w:proofErr w:type="spellEnd"/>
      <w:r w:rsidRPr="00BC3FDA">
        <w:rPr>
          <w:rFonts w:cs="Courier New"/>
        </w:rPr>
        <w:t xml:space="preserve">="http://www.w3.org/1999/xlink" </w:t>
      </w:r>
      <w:proofErr w:type="spellStart"/>
      <w:r w:rsidRPr="00BC3FDA">
        <w:rPr>
          <w:rFonts w:cs="Courier New"/>
        </w:rPr>
        <w:t>xmlns:xml</w:t>
      </w:r>
      <w:proofErr w:type="spellEnd"/>
      <w:r w:rsidRPr="00BC3FDA">
        <w:rPr>
          <w:rFonts w:cs="Courier New"/>
        </w:rPr>
        <w:t xml:space="preserve">="http://www.w3.org/XML/1998/namespace" </w:t>
      </w:r>
      <w:proofErr w:type="spellStart"/>
      <w:r w:rsidRPr="00BC3FDA">
        <w:rPr>
          <w:rFonts w:cs="Courier New"/>
        </w:rPr>
        <w:t>xmlns:xsi</w:t>
      </w:r>
      <w:proofErr w:type="spellEnd"/>
      <w:r w:rsidRPr="00BC3FDA">
        <w:rPr>
          <w:rFonts w:cs="Courier New"/>
        </w:rPr>
        <w:t xml:space="preserve">="http://www.w3.org/2001/XMLSchema-instance" </w:t>
      </w:r>
      <w:r w:rsidRPr="00BC3FDA">
        <w:rPr>
          <w:rFonts w:cs="Courier New"/>
          <w:color w:val="FF00FF"/>
        </w:rPr>
        <w:t xml:space="preserve">xmlns:MNAddr=“http://www.datafinder.org/metadata/MetroGIS_Address_Points_Database_Specifications.pdf” </w:t>
      </w:r>
      <w:proofErr w:type="spellStart"/>
      <w:r w:rsidRPr="00BC3FDA">
        <w:rPr>
          <w:rFonts w:cs="Courier New"/>
        </w:rPr>
        <w:t>xsi:schemaLocation</w:t>
      </w:r>
      <w:proofErr w:type="spellEnd"/>
      <w:r w:rsidRPr="00BC3FDA">
        <w:rPr>
          <w:rFonts w:cs="Courier New"/>
        </w:rPr>
        <w:t>="</w:t>
      </w:r>
      <w:proofErr w:type="spellStart"/>
      <w:r w:rsidRPr="00BC3FDA">
        <w:rPr>
          <w:rFonts w:cs="Courier New"/>
        </w:rPr>
        <w:t>addr</w:t>
      </w:r>
      <w:proofErr w:type="spellEnd"/>
      <w:r w:rsidRPr="00BC3FDA">
        <w:rPr>
          <w:rFonts w:cs="Courier New"/>
        </w:rPr>
        <w:t xml:space="preserve"> addr.xsd "&gt;</w:t>
      </w:r>
    </w:p>
    <w:p w14:paraId="346E3782" w14:textId="77777777" w:rsidR="002666F9" w:rsidRPr="00BC3FDA" w:rsidRDefault="002666F9" w:rsidP="002666F9">
      <w:pPr>
        <w:autoSpaceDE w:val="0"/>
        <w:autoSpaceDN w:val="0"/>
        <w:adjustRightInd w:val="0"/>
        <w:rPr>
          <w:rFonts w:cs="Courier New"/>
        </w:rPr>
      </w:pPr>
    </w:p>
    <w:p w14:paraId="03544E45" w14:textId="77777777" w:rsidR="002666F9" w:rsidRPr="00BC3FDA" w:rsidRDefault="002666F9" w:rsidP="002666F9">
      <w:pPr>
        <w:autoSpaceDE w:val="0"/>
        <w:autoSpaceDN w:val="0"/>
        <w:adjustRightInd w:val="0"/>
        <w:ind w:left="360"/>
        <w:rPr>
          <w:rFonts w:cs="Courier New"/>
        </w:rPr>
      </w:pPr>
      <w:r w:rsidRPr="00BC3FDA">
        <w:rPr>
          <w:rFonts w:cs="Courier New"/>
        </w:rPr>
        <w:t>&lt;</w:t>
      </w:r>
      <w:proofErr w:type="spellStart"/>
      <w:r w:rsidRPr="00BC3FDA">
        <w:rPr>
          <w:rFonts w:cs="Courier New"/>
        </w:rPr>
        <w:t>NumberedThoroughfareAddress</w:t>
      </w:r>
      <w:proofErr w:type="spellEnd"/>
      <w:r w:rsidRPr="00BC3FDA">
        <w:rPr>
          <w:rFonts w:cs="Courier New"/>
        </w:rPr>
        <w:t>&gt;</w:t>
      </w:r>
    </w:p>
    <w:p w14:paraId="544B70F3" w14:textId="77777777" w:rsidR="002666F9" w:rsidRPr="00BC3FDA" w:rsidRDefault="002666F9" w:rsidP="002666F9">
      <w:pPr>
        <w:autoSpaceDE w:val="0"/>
        <w:autoSpaceDN w:val="0"/>
        <w:adjustRightInd w:val="0"/>
        <w:ind w:left="360" w:firstLine="360"/>
        <w:rPr>
          <w:rFonts w:cs="Courier New"/>
        </w:rPr>
      </w:pPr>
    </w:p>
    <w:p w14:paraId="6D3909D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CompleteAddressNumber</w:t>
      </w:r>
      <w:proofErr w:type="spellEnd"/>
      <w:r w:rsidRPr="00BC3FDA">
        <w:rPr>
          <w:rFonts w:cs="Courier New"/>
        </w:rPr>
        <w:t>&gt;</w:t>
      </w:r>
    </w:p>
    <w:p w14:paraId="403BA612"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AddressNumberPrefix</w:t>
      </w:r>
      <w:proofErr w:type="spellEnd"/>
      <w:r w:rsidRPr="00BC3FDA">
        <w:rPr>
          <w:rFonts w:cs="Courier New"/>
        </w:rPr>
        <w:t>&gt;</w:t>
      </w:r>
      <w:r w:rsidRPr="00BC3FDA">
        <w:rPr>
          <w:rFonts w:cs="Courier New"/>
          <w:color w:val="C00000"/>
        </w:rPr>
        <w:t>ANUMBERPRE</w:t>
      </w:r>
      <w:r w:rsidRPr="00BC3FDA">
        <w:rPr>
          <w:rFonts w:cs="Courier New"/>
        </w:rPr>
        <w:t>&lt;/</w:t>
      </w:r>
      <w:proofErr w:type="spellStart"/>
      <w:r w:rsidRPr="00BC3FDA">
        <w:rPr>
          <w:rFonts w:cs="Courier New"/>
        </w:rPr>
        <w:t>AddressNumberPrefix</w:t>
      </w:r>
      <w:proofErr w:type="spellEnd"/>
      <w:r w:rsidRPr="00BC3FDA">
        <w:rPr>
          <w:rFonts w:cs="Courier New"/>
        </w:rPr>
        <w:t>&gt;</w:t>
      </w:r>
    </w:p>
    <w:p w14:paraId="4B5ECB18"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AddressNumber</w:t>
      </w:r>
      <w:proofErr w:type="spellEnd"/>
      <w:r w:rsidRPr="00BC3FDA">
        <w:rPr>
          <w:rFonts w:cs="Courier New"/>
        </w:rPr>
        <w:t>&gt;</w:t>
      </w:r>
      <w:r w:rsidRPr="00BC3FDA">
        <w:rPr>
          <w:rFonts w:cs="Courier New"/>
          <w:color w:val="C00000"/>
        </w:rPr>
        <w:t>ANUMBER</w:t>
      </w:r>
      <w:r w:rsidRPr="00BC3FDA">
        <w:rPr>
          <w:rFonts w:cs="Courier New"/>
        </w:rPr>
        <w:t>&lt;/</w:t>
      </w:r>
      <w:proofErr w:type="spellStart"/>
      <w:r w:rsidRPr="00BC3FDA">
        <w:rPr>
          <w:rFonts w:cs="Courier New"/>
        </w:rPr>
        <w:t>AddressNumber</w:t>
      </w:r>
      <w:proofErr w:type="spellEnd"/>
      <w:r w:rsidRPr="00BC3FDA">
        <w:rPr>
          <w:rFonts w:cs="Courier New"/>
        </w:rPr>
        <w:t>&gt;</w:t>
      </w:r>
    </w:p>
    <w:p w14:paraId="0EA2274C" w14:textId="77777777" w:rsidR="002666F9" w:rsidRPr="00BC3FDA" w:rsidRDefault="002666F9" w:rsidP="002666F9">
      <w:pPr>
        <w:autoSpaceDE w:val="0"/>
        <w:autoSpaceDN w:val="0"/>
        <w:adjustRightInd w:val="0"/>
        <w:ind w:left="720" w:firstLine="360"/>
        <w:rPr>
          <w:rFonts w:cs="Courier New"/>
        </w:rPr>
      </w:pPr>
      <w:r w:rsidRPr="00BC3FDA">
        <w:rPr>
          <w:rFonts w:cs="Courier New"/>
          <w:bCs/>
        </w:rPr>
        <w:t>&lt;</w:t>
      </w:r>
      <w:proofErr w:type="spellStart"/>
      <w:r w:rsidRPr="00BC3FDA">
        <w:rPr>
          <w:rFonts w:cs="Courier New"/>
          <w:bCs/>
        </w:rPr>
        <w:t>AddressNumberSuffix</w:t>
      </w:r>
      <w:proofErr w:type="spellEnd"/>
      <w:r w:rsidRPr="00BC3FDA">
        <w:rPr>
          <w:rFonts w:cs="Courier New"/>
          <w:bCs/>
        </w:rPr>
        <w:t xml:space="preserve"> Separator="</w:t>
      </w:r>
      <w:r w:rsidRPr="00BC3FDA">
        <w:rPr>
          <w:rFonts w:cs="Courier New"/>
          <w:color w:val="C00000"/>
        </w:rPr>
        <w:t>ANUMBERSEP</w:t>
      </w:r>
      <w:r w:rsidRPr="00BC3FDA">
        <w:rPr>
          <w:rFonts w:cs="Courier New"/>
          <w:bCs/>
        </w:rPr>
        <w:t>"&gt;</w:t>
      </w:r>
      <w:r w:rsidRPr="00BC3FDA">
        <w:rPr>
          <w:rFonts w:cs="Courier New"/>
          <w:color w:val="C00000"/>
        </w:rPr>
        <w:t>ANUMBERSUF</w:t>
      </w:r>
      <w:r w:rsidRPr="00BC3FDA">
        <w:rPr>
          <w:rFonts w:cs="Courier New"/>
          <w:bCs/>
        </w:rPr>
        <w:t>&lt;/</w:t>
      </w:r>
      <w:proofErr w:type="spellStart"/>
      <w:r w:rsidRPr="00BC3FDA">
        <w:rPr>
          <w:rFonts w:cs="Courier New"/>
          <w:bCs/>
        </w:rPr>
        <w:t>AddressNumberSuffix</w:t>
      </w:r>
      <w:proofErr w:type="spellEnd"/>
      <w:r w:rsidRPr="00BC3FDA">
        <w:rPr>
          <w:rFonts w:cs="Courier New"/>
          <w:bCs/>
        </w:rPr>
        <w:t>&gt;</w:t>
      </w:r>
    </w:p>
    <w:p w14:paraId="7DCA3E56"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CompleteAddressNumber</w:t>
      </w:r>
      <w:proofErr w:type="spellEnd"/>
      <w:r w:rsidRPr="00BC3FDA">
        <w:rPr>
          <w:rFonts w:cs="Courier New"/>
        </w:rPr>
        <w:t>&gt;</w:t>
      </w:r>
    </w:p>
    <w:p w14:paraId="52C65E21" w14:textId="77777777" w:rsidR="002666F9" w:rsidRPr="00BC3FDA" w:rsidRDefault="002666F9" w:rsidP="002666F9">
      <w:pPr>
        <w:autoSpaceDE w:val="0"/>
        <w:autoSpaceDN w:val="0"/>
        <w:adjustRightInd w:val="0"/>
        <w:ind w:left="360" w:firstLine="360"/>
        <w:rPr>
          <w:rFonts w:cs="Courier New"/>
        </w:rPr>
      </w:pPr>
    </w:p>
    <w:p w14:paraId="1F15FF9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CompleteStreetName</w:t>
      </w:r>
      <w:proofErr w:type="spellEnd"/>
      <w:r w:rsidRPr="00BC3FDA">
        <w:rPr>
          <w:rFonts w:cs="Courier New"/>
        </w:rPr>
        <w:t>&gt;</w:t>
      </w:r>
    </w:p>
    <w:p w14:paraId="29FC0BE5"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StreetNamePreModifier</w:t>
      </w:r>
      <w:proofErr w:type="spellEnd"/>
      <w:r w:rsidRPr="00BC3FDA">
        <w:rPr>
          <w:rFonts w:cs="Courier New"/>
        </w:rPr>
        <w:t>&gt;</w:t>
      </w:r>
      <w:r w:rsidRPr="00BC3FDA">
        <w:rPr>
          <w:rFonts w:cs="Courier New"/>
          <w:color w:val="C00000"/>
        </w:rPr>
        <w:t>ST_PRE_MOD</w:t>
      </w:r>
      <w:r w:rsidRPr="00BC3FDA">
        <w:rPr>
          <w:rFonts w:cs="Courier New"/>
        </w:rPr>
        <w:t>&lt;/</w:t>
      </w:r>
      <w:proofErr w:type="spellStart"/>
      <w:r w:rsidRPr="00BC3FDA">
        <w:rPr>
          <w:rFonts w:cs="Courier New"/>
        </w:rPr>
        <w:t>StreetNamePreModifier</w:t>
      </w:r>
      <w:proofErr w:type="spellEnd"/>
      <w:r w:rsidRPr="00BC3FDA">
        <w:rPr>
          <w:rFonts w:cs="Courier New"/>
        </w:rPr>
        <w:t>&gt;</w:t>
      </w:r>
    </w:p>
    <w:p w14:paraId="45610C35"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StreetNamePreDirectional</w:t>
      </w:r>
      <w:proofErr w:type="spellEnd"/>
      <w:r w:rsidRPr="00BC3FDA">
        <w:rPr>
          <w:rFonts w:cs="Courier New"/>
        </w:rPr>
        <w:t>&gt;</w:t>
      </w:r>
      <w:r w:rsidRPr="00BC3FDA">
        <w:rPr>
          <w:rFonts w:cs="Courier New"/>
          <w:color w:val="C00000"/>
        </w:rPr>
        <w:t>ST_PRE_DIR</w:t>
      </w:r>
      <w:r w:rsidRPr="00BC3FDA">
        <w:rPr>
          <w:rFonts w:cs="Courier New"/>
        </w:rPr>
        <w:t>&lt;/</w:t>
      </w:r>
      <w:proofErr w:type="spellStart"/>
      <w:r w:rsidRPr="00BC3FDA">
        <w:rPr>
          <w:rFonts w:cs="Courier New"/>
        </w:rPr>
        <w:t>StreetNamePreDirectional</w:t>
      </w:r>
      <w:proofErr w:type="spellEnd"/>
      <w:r w:rsidRPr="00BC3FDA">
        <w:rPr>
          <w:rFonts w:cs="Courier New"/>
        </w:rPr>
        <w:t>&gt;</w:t>
      </w:r>
    </w:p>
    <w:p w14:paraId="371E3A0D"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StreetNamePreType</w:t>
      </w:r>
      <w:proofErr w:type="spellEnd"/>
      <w:r w:rsidRPr="00BC3FDA">
        <w:rPr>
          <w:rFonts w:cs="Courier New"/>
        </w:rPr>
        <w:t>&gt;</w:t>
      </w:r>
      <w:r w:rsidRPr="00BC3FDA">
        <w:rPr>
          <w:rFonts w:cs="Courier New"/>
          <w:color w:val="C00000"/>
        </w:rPr>
        <w:t>ST_PRE_TYP</w:t>
      </w:r>
      <w:r w:rsidRPr="00BC3FDA">
        <w:rPr>
          <w:rFonts w:cs="Courier New"/>
        </w:rPr>
        <w:t>&lt;/</w:t>
      </w:r>
      <w:proofErr w:type="spellStart"/>
      <w:r w:rsidRPr="00BC3FDA">
        <w:rPr>
          <w:rFonts w:cs="Courier New"/>
        </w:rPr>
        <w:t>StreetNamePreType</w:t>
      </w:r>
      <w:proofErr w:type="spellEnd"/>
      <w:r w:rsidRPr="00BC3FDA">
        <w:rPr>
          <w:rFonts w:cs="Courier New"/>
        </w:rPr>
        <w:t>&gt;</w:t>
      </w:r>
    </w:p>
    <w:p w14:paraId="1DA5D4AC"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w:t>
      </w:r>
      <w:proofErr w:type="spellEnd"/>
      <w:r w:rsidRPr="00BC3FDA">
        <w:rPr>
          <w:rFonts w:cs="Courier New"/>
        </w:rPr>
        <w:t>&gt;</w:t>
      </w:r>
      <w:r w:rsidRPr="00BC3FDA">
        <w:rPr>
          <w:rFonts w:cs="Courier New"/>
          <w:color w:val="C00000"/>
        </w:rPr>
        <w:t>ST_NAME</w:t>
      </w:r>
      <w:r w:rsidRPr="00BC3FDA">
        <w:rPr>
          <w:rFonts w:cs="Courier New"/>
        </w:rPr>
        <w:t>&lt;/</w:t>
      </w:r>
      <w:proofErr w:type="spellStart"/>
      <w:r w:rsidRPr="00BC3FDA">
        <w:rPr>
          <w:rFonts w:cs="Courier New"/>
        </w:rPr>
        <w:t>StreetName</w:t>
      </w:r>
      <w:proofErr w:type="spellEnd"/>
      <w:r w:rsidRPr="00BC3FDA">
        <w:rPr>
          <w:rFonts w:cs="Courier New"/>
        </w:rPr>
        <w:t>&gt;</w:t>
      </w:r>
    </w:p>
    <w:p w14:paraId="7DDC9D0D"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StreetNamePostType</w:t>
      </w:r>
      <w:proofErr w:type="spellEnd"/>
      <w:r w:rsidRPr="00BC3FDA">
        <w:rPr>
          <w:rFonts w:cs="Courier New"/>
        </w:rPr>
        <w:t>&gt;</w:t>
      </w:r>
      <w:r w:rsidRPr="00BC3FDA">
        <w:rPr>
          <w:rFonts w:cs="Courier New"/>
          <w:color w:val="C00000"/>
        </w:rPr>
        <w:t>ST_POS_TYP</w:t>
      </w:r>
      <w:r w:rsidRPr="00BC3FDA">
        <w:rPr>
          <w:rFonts w:cs="Courier New"/>
        </w:rPr>
        <w:t>&lt;/</w:t>
      </w:r>
      <w:proofErr w:type="spellStart"/>
      <w:r w:rsidRPr="00BC3FDA">
        <w:rPr>
          <w:rFonts w:cs="Courier New"/>
        </w:rPr>
        <w:t>StreetNamePostType</w:t>
      </w:r>
      <w:proofErr w:type="spellEnd"/>
      <w:r w:rsidRPr="00BC3FDA">
        <w:rPr>
          <w:rFonts w:cs="Courier New"/>
        </w:rPr>
        <w:t>&gt;</w:t>
      </w:r>
    </w:p>
    <w:p w14:paraId="1382025F" w14:textId="77777777" w:rsidR="002666F9" w:rsidRPr="00BC3FDA" w:rsidRDefault="002666F9" w:rsidP="002666F9">
      <w:pPr>
        <w:autoSpaceDE w:val="0"/>
        <w:autoSpaceDN w:val="0"/>
        <w:adjustRightInd w:val="0"/>
        <w:ind w:left="720" w:firstLine="360"/>
        <w:rPr>
          <w:rFonts w:cs="Courier New"/>
        </w:rPr>
      </w:pPr>
      <w:r w:rsidRPr="00BC3FDA">
        <w:rPr>
          <w:rFonts w:cs="Courier New"/>
        </w:rPr>
        <w:t>&lt;StreetNamePostDirectional&gt;</w:t>
      </w:r>
      <w:r w:rsidRPr="00BC3FDA">
        <w:rPr>
          <w:rFonts w:cs="Courier New"/>
          <w:color w:val="C00000"/>
        </w:rPr>
        <w:t>ST_POS_DIR</w:t>
      </w:r>
      <w:r w:rsidRPr="00BC3FDA">
        <w:rPr>
          <w:rFonts w:cs="Courier New"/>
        </w:rPr>
        <w:t>&lt;/StreetNamePostDirectional&gt;</w:t>
      </w:r>
    </w:p>
    <w:p w14:paraId="7DA1B9B8"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StreetNamePostModifier</w:t>
      </w:r>
      <w:proofErr w:type="spellEnd"/>
      <w:r w:rsidRPr="00BC3FDA">
        <w:rPr>
          <w:rFonts w:cs="Courier New"/>
        </w:rPr>
        <w:t>&gt;</w:t>
      </w:r>
      <w:r w:rsidRPr="00BC3FDA">
        <w:rPr>
          <w:rFonts w:cs="Courier New"/>
          <w:color w:val="C00000"/>
        </w:rPr>
        <w:t>ST_POS_MOD</w:t>
      </w:r>
      <w:r w:rsidRPr="00BC3FDA">
        <w:rPr>
          <w:rFonts w:cs="Courier New"/>
        </w:rPr>
        <w:t>&lt;/</w:t>
      </w:r>
      <w:proofErr w:type="spellStart"/>
      <w:r w:rsidRPr="00BC3FDA">
        <w:rPr>
          <w:rFonts w:cs="Courier New"/>
        </w:rPr>
        <w:t>StreetNamePostModifier</w:t>
      </w:r>
      <w:proofErr w:type="spellEnd"/>
      <w:r w:rsidRPr="00BC3FDA">
        <w:rPr>
          <w:rFonts w:cs="Courier New"/>
        </w:rPr>
        <w:t>&gt;</w:t>
      </w:r>
    </w:p>
    <w:p w14:paraId="405EC56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CompleteStreetName</w:t>
      </w:r>
      <w:proofErr w:type="spellEnd"/>
      <w:r w:rsidRPr="00BC3FDA">
        <w:rPr>
          <w:rFonts w:cs="Courier New"/>
        </w:rPr>
        <w:t>&gt;</w:t>
      </w:r>
    </w:p>
    <w:p w14:paraId="0EC8AA90" w14:textId="77777777" w:rsidR="002666F9" w:rsidRPr="00BC3FDA" w:rsidRDefault="002666F9" w:rsidP="002666F9">
      <w:pPr>
        <w:autoSpaceDE w:val="0"/>
        <w:autoSpaceDN w:val="0"/>
        <w:adjustRightInd w:val="0"/>
        <w:ind w:left="360" w:firstLine="360"/>
        <w:rPr>
          <w:rFonts w:cs="Courier New"/>
        </w:rPr>
      </w:pPr>
    </w:p>
    <w:p w14:paraId="4344001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CompleteSubaddress</w:t>
      </w:r>
      <w:proofErr w:type="spellEnd"/>
      <w:r w:rsidRPr="00BC3FDA">
        <w:rPr>
          <w:rFonts w:cs="Courier New"/>
        </w:rPr>
        <w:t>&gt;</w:t>
      </w:r>
    </w:p>
    <w:p w14:paraId="22C58CBD"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 xml:space="preserve"> </w:t>
      </w:r>
      <w:proofErr w:type="spellStart"/>
      <w:r w:rsidRPr="00BC3FDA">
        <w:rPr>
          <w:rFonts w:cs="Courier New"/>
        </w:rPr>
        <w:t>ElementSequenceNumber</w:t>
      </w:r>
      <w:proofErr w:type="spellEnd"/>
      <w:r w:rsidRPr="00BC3FDA">
        <w:rPr>
          <w:rFonts w:cs="Courier New"/>
        </w:rPr>
        <w:t xml:space="preserve">=”1” </w:t>
      </w:r>
      <w:proofErr w:type="spellStart"/>
      <w:r w:rsidRPr="00BC3FDA">
        <w:rPr>
          <w:rFonts w:cs="Courier New"/>
        </w:rPr>
        <w:t>SubaddressComponentOrder</w:t>
      </w:r>
      <w:proofErr w:type="spellEnd"/>
      <w:r w:rsidRPr="00BC3FDA">
        <w:rPr>
          <w:rFonts w:cs="Courier New"/>
        </w:rPr>
        <w:t>=”1”&gt;</w:t>
      </w:r>
    </w:p>
    <w:p w14:paraId="0FB50295"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SubaddressType</w:t>
      </w:r>
      <w:proofErr w:type="spellEnd"/>
      <w:r w:rsidRPr="00BC3FDA">
        <w:rPr>
          <w:rFonts w:cs="Courier New"/>
        </w:rPr>
        <w:t>&gt;</w:t>
      </w:r>
      <w:r w:rsidRPr="00BC3FDA">
        <w:rPr>
          <w:rFonts w:cs="Courier New"/>
          <w:color w:val="C00000"/>
        </w:rPr>
        <w:t>SUB_TYPE1</w:t>
      </w:r>
      <w:r w:rsidRPr="00BC3FDA">
        <w:rPr>
          <w:rFonts w:cs="Courier New"/>
        </w:rPr>
        <w:t>&lt;/</w:t>
      </w:r>
      <w:proofErr w:type="spellStart"/>
      <w:r w:rsidRPr="00BC3FDA">
        <w:rPr>
          <w:rFonts w:cs="Courier New"/>
        </w:rPr>
        <w:t>SubaddressType</w:t>
      </w:r>
      <w:proofErr w:type="spellEnd"/>
      <w:r w:rsidRPr="00BC3FDA">
        <w:rPr>
          <w:rFonts w:cs="Courier New"/>
        </w:rPr>
        <w:t>&gt;</w:t>
      </w:r>
    </w:p>
    <w:p w14:paraId="2E30D264"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SubaddressIdentifier</w:t>
      </w:r>
      <w:proofErr w:type="spellEnd"/>
      <w:r w:rsidRPr="00BC3FDA">
        <w:rPr>
          <w:rFonts w:cs="Courier New"/>
        </w:rPr>
        <w:t>&gt;</w:t>
      </w:r>
      <w:r w:rsidRPr="00BC3FDA">
        <w:rPr>
          <w:rFonts w:cs="Courier New"/>
          <w:color w:val="C00000"/>
        </w:rPr>
        <w:t>SUB_ID1</w:t>
      </w:r>
      <w:r w:rsidRPr="00BC3FDA">
        <w:rPr>
          <w:rFonts w:cs="Courier New"/>
        </w:rPr>
        <w:t>&lt;/</w:t>
      </w:r>
      <w:proofErr w:type="spellStart"/>
      <w:r w:rsidRPr="00BC3FDA">
        <w:rPr>
          <w:rFonts w:cs="Courier New"/>
        </w:rPr>
        <w:t>SubaddressIdentifier</w:t>
      </w:r>
      <w:proofErr w:type="spellEnd"/>
      <w:r w:rsidRPr="00BC3FDA">
        <w:rPr>
          <w:rFonts w:cs="Courier New"/>
        </w:rPr>
        <w:t>&gt;</w:t>
      </w:r>
    </w:p>
    <w:p w14:paraId="22040C03"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&gt;</w:t>
      </w:r>
    </w:p>
    <w:p w14:paraId="104DA616"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 xml:space="preserve"> </w:t>
      </w:r>
      <w:proofErr w:type="spellStart"/>
      <w:r w:rsidRPr="00BC3FDA">
        <w:rPr>
          <w:rFonts w:cs="Courier New"/>
        </w:rPr>
        <w:t>ElementSequenceNumber</w:t>
      </w:r>
      <w:proofErr w:type="spellEnd"/>
      <w:r w:rsidRPr="00BC3FDA">
        <w:rPr>
          <w:rFonts w:cs="Courier New"/>
        </w:rPr>
        <w:t xml:space="preserve">=”2” </w:t>
      </w:r>
      <w:proofErr w:type="spellStart"/>
      <w:r w:rsidRPr="00BC3FDA">
        <w:rPr>
          <w:rFonts w:cs="Courier New"/>
        </w:rPr>
        <w:t>SubaddressComponentOrder</w:t>
      </w:r>
      <w:proofErr w:type="spellEnd"/>
      <w:r w:rsidRPr="00BC3FDA">
        <w:rPr>
          <w:rFonts w:cs="Courier New"/>
        </w:rPr>
        <w:t>=”1”&gt;</w:t>
      </w:r>
    </w:p>
    <w:p w14:paraId="0DE9490D"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SubaddressType</w:t>
      </w:r>
      <w:proofErr w:type="spellEnd"/>
      <w:r w:rsidRPr="00BC3FDA">
        <w:rPr>
          <w:rFonts w:cs="Courier New"/>
        </w:rPr>
        <w:t>&gt;</w:t>
      </w:r>
      <w:r w:rsidRPr="00BC3FDA">
        <w:rPr>
          <w:rFonts w:cs="Courier New"/>
          <w:color w:val="C00000"/>
        </w:rPr>
        <w:t>SUB_TYPE2</w:t>
      </w:r>
      <w:r w:rsidRPr="00BC3FDA">
        <w:rPr>
          <w:rFonts w:cs="Courier New"/>
        </w:rPr>
        <w:t>&lt;/</w:t>
      </w:r>
      <w:proofErr w:type="spellStart"/>
      <w:r w:rsidRPr="00BC3FDA">
        <w:rPr>
          <w:rFonts w:cs="Courier New"/>
        </w:rPr>
        <w:t>SubaddressType</w:t>
      </w:r>
      <w:proofErr w:type="spellEnd"/>
      <w:r w:rsidRPr="00BC3FDA">
        <w:rPr>
          <w:rFonts w:cs="Courier New"/>
        </w:rPr>
        <w:t>&gt;</w:t>
      </w:r>
    </w:p>
    <w:p w14:paraId="49A42DE5" w14:textId="77777777" w:rsidR="002666F9" w:rsidRPr="00BC3FDA" w:rsidRDefault="002666F9" w:rsidP="002666F9">
      <w:pPr>
        <w:autoSpaceDE w:val="0"/>
        <w:autoSpaceDN w:val="0"/>
        <w:adjustRightInd w:val="0"/>
        <w:ind w:left="1080" w:firstLine="360"/>
        <w:rPr>
          <w:rFonts w:cs="Courier New"/>
        </w:rPr>
      </w:pPr>
      <w:r w:rsidRPr="00BC3FDA">
        <w:rPr>
          <w:rFonts w:cs="Courier New"/>
        </w:rPr>
        <w:t>&lt;</w:t>
      </w:r>
      <w:proofErr w:type="spellStart"/>
      <w:r w:rsidRPr="00BC3FDA">
        <w:rPr>
          <w:rFonts w:cs="Courier New"/>
        </w:rPr>
        <w:t>SubaddressIdentifier</w:t>
      </w:r>
      <w:proofErr w:type="spellEnd"/>
      <w:r w:rsidRPr="00BC3FDA">
        <w:rPr>
          <w:rFonts w:cs="Courier New"/>
        </w:rPr>
        <w:t>&gt;</w:t>
      </w:r>
      <w:r w:rsidRPr="00BC3FDA">
        <w:rPr>
          <w:rFonts w:cs="Courier New"/>
          <w:color w:val="C00000"/>
        </w:rPr>
        <w:t>SUB_ID2</w:t>
      </w:r>
      <w:r w:rsidRPr="00BC3FDA">
        <w:rPr>
          <w:rFonts w:cs="Courier New"/>
        </w:rPr>
        <w:t>&lt;/</w:t>
      </w:r>
      <w:proofErr w:type="spellStart"/>
      <w:r w:rsidRPr="00BC3FDA">
        <w:rPr>
          <w:rFonts w:cs="Courier New"/>
        </w:rPr>
        <w:t>SubaddressIdentifier</w:t>
      </w:r>
      <w:proofErr w:type="spellEnd"/>
      <w:r w:rsidRPr="00BC3FDA">
        <w:rPr>
          <w:rFonts w:cs="Courier New"/>
        </w:rPr>
        <w:t>&gt;</w:t>
      </w:r>
    </w:p>
    <w:p w14:paraId="3A81908B"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SubaddressElement</w:t>
      </w:r>
      <w:proofErr w:type="spellEnd"/>
      <w:r w:rsidRPr="00BC3FDA">
        <w:rPr>
          <w:rFonts w:cs="Courier New"/>
        </w:rPr>
        <w:t>&gt;</w:t>
      </w:r>
    </w:p>
    <w:p w14:paraId="179302FC"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CompleteSubaddress</w:t>
      </w:r>
      <w:proofErr w:type="spellEnd"/>
      <w:r w:rsidRPr="00BC3FDA">
        <w:rPr>
          <w:rFonts w:cs="Courier New"/>
        </w:rPr>
        <w:t>&gt;</w:t>
      </w:r>
    </w:p>
    <w:p w14:paraId="7DE632E4" w14:textId="77777777" w:rsidR="002666F9" w:rsidRPr="00BC3FDA" w:rsidRDefault="002666F9" w:rsidP="002666F9">
      <w:pPr>
        <w:autoSpaceDE w:val="0"/>
        <w:autoSpaceDN w:val="0"/>
        <w:adjustRightInd w:val="0"/>
        <w:ind w:left="360" w:firstLine="360"/>
        <w:rPr>
          <w:rFonts w:cs="Courier New"/>
        </w:rPr>
      </w:pPr>
    </w:p>
    <w:p w14:paraId="033B619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CompleteLandmark</w:t>
      </w:r>
      <w:proofErr w:type="spellEnd"/>
      <w:r w:rsidRPr="00BC3FDA">
        <w:rPr>
          <w:rFonts w:cs="Courier New"/>
        </w:rPr>
        <w:t xml:space="preserve">&gt; </w:t>
      </w:r>
    </w:p>
    <w:p w14:paraId="181CCFEE" w14:textId="77777777" w:rsidR="002666F9" w:rsidRPr="00BC3FDA" w:rsidRDefault="002666F9" w:rsidP="002666F9">
      <w:pPr>
        <w:autoSpaceDE w:val="0"/>
        <w:autoSpaceDN w:val="0"/>
        <w:adjustRightInd w:val="0"/>
        <w:ind w:left="720" w:firstLine="360"/>
        <w:rPr>
          <w:rFonts w:cs="Courier New"/>
          <w:bCs/>
        </w:rPr>
      </w:pPr>
      <w:r w:rsidRPr="00BC3FDA">
        <w:rPr>
          <w:rFonts w:cs="Courier New"/>
          <w:bCs/>
        </w:rPr>
        <w:t>&lt;</w:t>
      </w:r>
      <w:proofErr w:type="spellStart"/>
      <w:r w:rsidRPr="00BC3FDA">
        <w:rPr>
          <w:rFonts w:cs="Courier New"/>
          <w:bCs/>
        </w:rPr>
        <w:t>LandmarkName</w:t>
      </w:r>
      <w:proofErr w:type="spellEnd"/>
      <w:r w:rsidRPr="00BC3FDA">
        <w:rPr>
          <w:rFonts w:cs="Courier New"/>
          <w:bCs/>
        </w:rPr>
        <w:t>&gt;</w:t>
      </w:r>
      <w:r w:rsidRPr="00BC3FDA">
        <w:rPr>
          <w:rFonts w:cs="Courier New"/>
          <w:color w:val="C00000"/>
        </w:rPr>
        <w:t>LANDMARK</w:t>
      </w:r>
      <w:r w:rsidRPr="00BC3FDA">
        <w:rPr>
          <w:rFonts w:cs="Courier New"/>
          <w:bCs/>
        </w:rPr>
        <w:t>&lt;/</w:t>
      </w:r>
      <w:proofErr w:type="spellStart"/>
      <w:r w:rsidRPr="00BC3FDA">
        <w:rPr>
          <w:rFonts w:cs="Courier New"/>
          <w:bCs/>
        </w:rPr>
        <w:t>LandmarkName</w:t>
      </w:r>
      <w:proofErr w:type="spellEnd"/>
      <w:r w:rsidRPr="00BC3FDA">
        <w:rPr>
          <w:rFonts w:cs="Courier New"/>
          <w:bCs/>
        </w:rPr>
        <w:t>&gt;</w:t>
      </w:r>
    </w:p>
    <w:p w14:paraId="246195A9"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CompleteLandmark</w:t>
      </w:r>
      <w:proofErr w:type="spellEnd"/>
      <w:r w:rsidRPr="00BC3FDA">
        <w:rPr>
          <w:rFonts w:cs="Courier New"/>
        </w:rPr>
        <w:t>&gt;</w:t>
      </w:r>
    </w:p>
    <w:p w14:paraId="4EB747B7" w14:textId="77777777" w:rsidR="002666F9" w:rsidRPr="00BC3FDA" w:rsidRDefault="002666F9" w:rsidP="002666F9">
      <w:pPr>
        <w:autoSpaceDE w:val="0"/>
        <w:autoSpaceDN w:val="0"/>
        <w:adjustRightInd w:val="0"/>
        <w:ind w:left="360" w:firstLine="360"/>
        <w:rPr>
          <w:rFonts w:cs="Courier New"/>
        </w:rPr>
      </w:pPr>
    </w:p>
    <w:p w14:paraId="684710B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CompletePlaceName</w:t>
      </w:r>
      <w:proofErr w:type="spellEnd"/>
      <w:r w:rsidRPr="00BC3FDA">
        <w:rPr>
          <w:rFonts w:cs="Courier New"/>
        </w:rPr>
        <w:t>&gt;</w:t>
      </w:r>
    </w:p>
    <w:p w14:paraId="09594980"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w:t>
      </w:r>
      <w:proofErr w:type="spellStart"/>
      <w:r w:rsidRPr="00BC3FDA">
        <w:rPr>
          <w:rFonts w:cs="Courier New"/>
        </w:rPr>
        <w:t>USPSPlaceName</w:t>
      </w:r>
      <w:proofErr w:type="spellEnd"/>
      <w:r w:rsidRPr="00BC3FDA">
        <w:rPr>
          <w:rFonts w:cs="Courier New"/>
        </w:rPr>
        <w:t>"&gt;</w:t>
      </w:r>
      <w:r w:rsidRPr="00BC3FDA">
        <w:rPr>
          <w:rFonts w:cs="Courier New"/>
          <w:color w:val="C00000"/>
        </w:rPr>
        <w:t>USPS_PLACE</w:t>
      </w:r>
      <w:r w:rsidRPr="00BC3FDA">
        <w:rPr>
          <w:rFonts w:cs="Courier New"/>
        </w:rPr>
        <w:t>&lt;/</w:t>
      </w:r>
      <w:proofErr w:type="spellStart"/>
      <w:r w:rsidRPr="00BC3FDA">
        <w:rPr>
          <w:rFonts w:cs="Courier New"/>
        </w:rPr>
        <w:t>PlaceName</w:t>
      </w:r>
      <w:proofErr w:type="spellEnd"/>
      <w:r w:rsidRPr="00BC3FDA">
        <w:rPr>
          <w:rFonts w:cs="Courier New"/>
        </w:rPr>
        <w:t>&gt;</w:t>
      </w:r>
    </w:p>
    <w:p w14:paraId="41656122" w14:textId="77777777" w:rsidR="002666F9" w:rsidRPr="00BC3FDA" w:rsidRDefault="002666F9" w:rsidP="002666F9">
      <w:pPr>
        <w:autoSpaceDE w:val="0"/>
        <w:autoSpaceDN w:val="0"/>
        <w:adjustRightInd w:val="0"/>
        <w:ind w:left="108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 xml:space="preserve">="Municipal" </w:t>
      </w:r>
      <w:proofErr w:type="spellStart"/>
      <w:r w:rsidRPr="00BC3FDA">
        <w:rPr>
          <w:rFonts w:cs="Courier New"/>
        </w:rPr>
        <w:t>GNISFeatureID</w:t>
      </w:r>
      <w:proofErr w:type="spellEnd"/>
      <w:r w:rsidRPr="00BC3FDA">
        <w:rPr>
          <w:rFonts w:cs="Courier New"/>
        </w:rPr>
        <w:t>=”</w:t>
      </w:r>
      <w:r w:rsidRPr="00BC3FDA">
        <w:rPr>
          <w:rFonts w:cs="Courier New"/>
          <w:color w:val="C00000"/>
        </w:rPr>
        <w:t>MUNI_CODE</w:t>
      </w:r>
      <w:r w:rsidRPr="00BC3FDA">
        <w:rPr>
          <w:rFonts w:cs="Courier New"/>
        </w:rPr>
        <w:t>”&gt;</w:t>
      </w:r>
      <w:r w:rsidRPr="00BC3FDA">
        <w:rPr>
          <w:rFonts w:cs="Courier New"/>
          <w:color w:val="C00000"/>
        </w:rPr>
        <w:t xml:space="preserve">MUNI_NAME </w:t>
      </w:r>
      <w:r w:rsidRPr="00BC3FDA">
        <w:rPr>
          <w:rFonts w:cs="Courier New"/>
        </w:rPr>
        <w:t>&lt;/</w:t>
      </w:r>
      <w:proofErr w:type="spellStart"/>
      <w:r w:rsidRPr="00BC3FDA">
        <w:rPr>
          <w:rFonts w:cs="Courier New"/>
        </w:rPr>
        <w:t>PlaceName</w:t>
      </w:r>
      <w:proofErr w:type="spellEnd"/>
      <w:r w:rsidRPr="00BC3FDA">
        <w:rPr>
          <w:rFonts w:cs="Courier New"/>
        </w:rPr>
        <w:t>&gt;</w:t>
      </w:r>
    </w:p>
    <w:p w14:paraId="694C2094" w14:textId="77777777" w:rsidR="002666F9" w:rsidRPr="00BC3FDA" w:rsidRDefault="002666F9" w:rsidP="002666F9">
      <w:pPr>
        <w:autoSpaceDE w:val="0"/>
        <w:autoSpaceDN w:val="0"/>
        <w:adjustRightInd w:val="0"/>
        <w:ind w:left="720" w:firstLine="360"/>
        <w:rPr>
          <w:rFonts w:cs="Courier New"/>
        </w:rPr>
      </w:pPr>
      <w:r w:rsidRPr="00BC3FDA">
        <w:rPr>
          <w:rFonts w:cs="Courier New"/>
        </w:rPr>
        <w:t>&lt;</w:t>
      </w:r>
      <w:proofErr w:type="spellStart"/>
      <w:r w:rsidRPr="00BC3FDA">
        <w:rPr>
          <w:rFonts w:cs="Courier New"/>
        </w:rPr>
        <w:t>PlaceName</w:t>
      </w:r>
      <w:proofErr w:type="spellEnd"/>
      <w:r w:rsidRPr="00BC3FDA">
        <w:rPr>
          <w:rFonts w:cs="Courier New"/>
        </w:rPr>
        <w:t xml:space="preserve"> </w:t>
      </w:r>
      <w:proofErr w:type="spellStart"/>
      <w:r w:rsidRPr="00BC3FDA">
        <w:rPr>
          <w:rFonts w:cs="Courier New"/>
        </w:rPr>
        <w:t>PlaceNameType</w:t>
      </w:r>
      <w:proofErr w:type="spellEnd"/>
      <w:r w:rsidRPr="00BC3FDA">
        <w:rPr>
          <w:rFonts w:cs="Courier New"/>
        </w:rPr>
        <w:t>="County"&gt;</w:t>
      </w:r>
      <w:r w:rsidRPr="00BC3FDA">
        <w:rPr>
          <w:rFonts w:cs="Courier New"/>
          <w:color w:val="C00000"/>
        </w:rPr>
        <w:t>CO_NAME</w:t>
      </w:r>
      <w:r w:rsidRPr="00BC3FDA">
        <w:rPr>
          <w:rFonts w:cs="Courier New"/>
        </w:rPr>
        <w:t>&lt;/</w:t>
      </w:r>
      <w:proofErr w:type="spellStart"/>
      <w:r w:rsidRPr="00BC3FDA">
        <w:rPr>
          <w:rFonts w:cs="Courier New"/>
        </w:rPr>
        <w:t>PlaceName</w:t>
      </w:r>
      <w:proofErr w:type="spellEnd"/>
      <w:r w:rsidRPr="00BC3FDA">
        <w:rPr>
          <w:rFonts w:cs="Courier New"/>
        </w:rPr>
        <w:t>&gt;</w:t>
      </w:r>
    </w:p>
    <w:p w14:paraId="288AB5B1"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CompletePlaceName</w:t>
      </w:r>
      <w:proofErr w:type="spellEnd"/>
      <w:r w:rsidRPr="00BC3FDA">
        <w:rPr>
          <w:rFonts w:cs="Courier New"/>
        </w:rPr>
        <w:t>&gt;</w:t>
      </w:r>
    </w:p>
    <w:p w14:paraId="6C691EAA" w14:textId="77777777" w:rsidR="002666F9" w:rsidRPr="00BC3FDA" w:rsidRDefault="002666F9" w:rsidP="002666F9">
      <w:pPr>
        <w:autoSpaceDE w:val="0"/>
        <w:autoSpaceDN w:val="0"/>
        <w:adjustRightInd w:val="0"/>
        <w:ind w:left="360" w:firstLine="360"/>
        <w:rPr>
          <w:rFonts w:cs="Courier New"/>
        </w:rPr>
      </w:pPr>
    </w:p>
    <w:p w14:paraId="17CA5805"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MNCountyCode</w:t>
      </w:r>
      <w:proofErr w:type="spellEnd"/>
      <w:r w:rsidRPr="00BC3FDA">
        <w:rPr>
          <w:rFonts w:cs="Courier New"/>
        </w:rPr>
        <w:t>&gt;</w:t>
      </w:r>
      <w:r w:rsidRPr="00BC3FDA">
        <w:rPr>
          <w:rFonts w:cs="Courier New"/>
          <w:color w:val="C00000"/>
        </w:rPr>
        <w:t>CO_CODE</w:t>
      </w:r>
      <w:r w:rsidRPr="00BC3FDA">
        <w:rPr>
          <w:rFonts w:cs="Courier New"/>
        </w:rPr>
        <w:t>&lt;/</w:t>
      </w:r>
      <w:proofErr w:type="spellStart"/>
      <w:r w:rsidRPr="00BC3FDA">
        <w:rPr>
          <w:rFonts w:cs="Courier New"/>
          <w:color w:val="FF00FF"/>
        </w:rPr>
        <w:t>MNAddr:</w:t>
      </w:r>
      <w:r w:rsidRPr="00BC3FDA">
        <w:rPr>
          <w:rFonts w:cs="Courier New"/>
        </w:rPr>
        <w:t>MNCountyCode</w:t>
      </w:r>
      <w:proofErr w:type="spellEnd"/>
      <w:r w:rsidRPr="00BC3FDA">
        <w:rPr>
          <w:rFonts w:cs="Courier New"/>
        </w:rPr>
        <w:t>&gt;</w:t>
      </w:r>
    </w:p>
    <w:p w14:paraId="489F7FD3" w14:textId="77777777" w:rsidR="002666F9" w:rsidRPr="00BC3FDA" w:rsidRDefault="002666F9" w:rsidP="002666F9">
      <w:pPr>
        <w:autoSpaceDE w:val="0"/>
        <w:autoSpaceDN w:val="0"/>
        <w:adjustRightInd w:val="0"/>
        <w:ind w:left="360" w:firstLine="360"/>
        <w:rPr>
          <w:rFonts w:cs="Courier New"/>
        </w:rPr>
      </w:pPr>
    </w:p>
    <w:p w14:paraId="29F78A7C"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StateName</w:t>
      </w:r>
      <w:proofErr w:type="spellEnd"/>
      <w:r w:rsidRPr="00BC3FDA">
        <w:rPr>
          <w:rFonts w:cs="Courier New"/>
        </w:rPr>
        <w:t>&gt;</w:t>
      </w:r>
      <w:r w:rsidRPr="00BC3FDA">
        <w:rPr>
          <w:rFonts w:cs="Courier New"/>
          <w:color w:val="C00000"/>
        </w:rPr>
        <w:t>STATE_CODE</w:t>
      </w:r>
      <w:r w:rsidRPr="00BC3FDA">
        <w:rPr>
          <w:rFonts w:cs="Courier New"/>
        </w:rPr>
        <w:t>&lt;/</w:t>
      </w:r>
      <w:proofErr w:type="spellStart"/>
      <w:r w:rsidRPr="00BC3FDA">
        <w:rPr>
          <w:rFonts w:cs="Courier New"/>
        </w:rPr>
        <w:t>StateName</w:t>
      </w:r>
      <w:proofErr w:type="spellEnd"/>
      <w:r w:rsidRPr="00BC3FDA">
        <w:rPr>
          <w:rFonts w:cs="Courier New"/>
        </w:rPr>
        <w:t>&gt;</w:t>
      </w:r>
    </w:p>
    <w:p w14:paraId="18887FCE" w14:textId="77777777" w:rsidR="002666F9" w:rsidRPr="00BC3FDA" w:rsidRDefault="002666F9" w:rsidP="002666F9">
      <w:pPr>
        <w:autoSpaceDE w:val="0"/>
        <w:autoSpaceDN w:val="0"/>
        <w:adjustRightInd w:val="0"/>
        <w:ind w:left="360" w:firstLine="360"/>
        <w:rPr>
          <w:rFonts w:cs="Courier New"/>
        </w:rPr>
      </w:pPr>
    </w:p>
    <w:p w14:paraId="479BC39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ZIPCode</w:t>
      </w:r>
      <w:proofErr w:type="spellEnd"/>
      <w:r w:rsidRPr="00BC3FDA">
        <w:rPr>
          <w:rFonts w:cs="Courier New"/>
        </w:rPr>
        <w:t>&gt;</w:t>
      </w:r>
      <w:r w:rsidRPr="00BC3FDA">
        <w:rPr>
          <w:rFonts w:cs="Courier New"/>
          <w:color w:val="C00000"/>
        </w:rPr>
        <w:t>ZIP</w:t>
      </w:r>
      <w:r w:rsidRPr="00BC3FDA">
        <w:rPr>
          <w:rFonts w:cs="Courier New"/>
        </w:rPr>
        <w:t>&lt;/</w:t>
      </w:r>
      <w:proofErr w:type="spellStart"/>
      <w:r w:rsidRPr="00BC3FDA">
        <w:rPr>
          <w:rFonts w:cs="Courier New"/>
        </w:rPr>
        <w:t>Zipcode</w:t>
      </w:r>
      <w:proofErr w:type="spellEnd"/>
      <w:r w:rsidRPr="00BC3FDA">
        <w:rPr>
          <w:rFonts w:cs="Courier New"/>
        </w:rPr>
        <w:t>&gt;</w:t>
      </w:r>
    </w:p>
    <w:p w14:paraId="3DAC9709" w14:textId="77777777" w:rsidR="002666F9" w:rsidRPr="00BC3FDA" w:rsidRDefault="002666F9" w:rsidP="002666F9">
      <w:pPr>
        <w:autoSpaceDE w:val="0"/>
        <w:autoSpaceDN w:val="0"/>
        <w:adjustRightInd w:val="0"/>
        <w:ind w:left="360" w:firstLine="360"/>
        <w:rPr>
          <w:rFonts w:cs="Courier New"/>
          <w:bCs/>
        </w:rPr>
      </w:pPr>
    </w:p>
    <w:p w14:paraId="212AF9CE" w14:textId="77777777" w:rsidR="002666F9" w:rsidRPr="00BC3FDA" w:rsidRDefault="002666F9" w:rsidP="002666F9">
      <w:pPr>
        <w:autoSpaceDE w:val="0"/>
        <w:autoSpaceDN w:val="0"/>
        <w:adjustRightInd w:val="0"/>
        <w:ind w:left="360" w:firstLine="360"/>
        <w:rPr>
          <w:rFonts w:cs="Courier New"/>
          <w:bCs/>
        </w:rPr>
      </w:pPr>
      <w:r w:rsidRPr="00BC3FDA">
        <w:rPr>
          <w:rFonts w:cs="Courier New"/>
          <w:bCs/>
        </w:rPr>
        <w:t>&lt;ZIPPlus4&gt;</w:t>
      </w:r>
      <w:r w:rsidRPr="00BC3FDA">
        <w:rPr>
          <w:rFonts w:cs="Courier New"/>
          <w:color w:val="C00000"/>
        </w:rPr>
        <w:t>ZIP4</w:t>
      </w:r>
      <w:r w:rsidRPr="00BC3FDA">
        <w:rPr>
          <w:rFonts w:cs="Courier New"/>
          <w:bCs/>
        </w:rPr>
        <w:t>&lt;/ZIPPlus4&gt;</w:t>
      </w:r>
    </w:p>
    <w:p w14:paraId="08BE1CE5" w14:textId="77777777" w:rsidR="002666F9" w:rsidRPr="00BC3FDA" w:rsidRDefault="002666F9" w:rsidP="002666F9">
      <w:pPr>
        <w:autoSpaceDE w:val="0"/>
        <w:autoSpaceDN w:val="0"/>
        <w:adjustRightInd w:val="0"/>
        <w:ind w:left="360" w:firstLine="360"/>
        <w:rPr>
          <w:rFonts w:cs="Courier New"/>
        </w:rPr>
      </w:pPr>
    </w:p>
    <w:p w14:paraId="0067347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AddressID</w:t>
      </w:r>
      <w:proofErr w:type="spellEnd"/>
      <w:r w:rsidRPr="00BC3FDA">
        <w:rPr>
          <w:rFonts w:cs="Courier New"/>
        </w:rPr>
        <w:t>&gt;</w:t>
      </w:r>
      <w:r w:rsidRPr="00BC3FDA">
        <w:rPr>
          <w:rFonts w:cs="Courier New"/>
          <w:color w:val="C00000"/>
        </w:rPr>
        <w:t>ADD_ID_NAT</w:t>
      </w:r>
      <w:r w:rsidRPr="00BC3FDA">
        <w:rPr>
          <w:rFonts w:cs="Courier New"/>
        </w:rPr>
        <w:t>&lt;/</w:t>
      </w:r>
      <w:proofErr w:type="spellStart"/>
      <w:r w:rsidRPr="00BC3FDA">
        <w:rPr>
          <w:rFonts w:cs="Courier New"/>
        </w:rPr>
        <w:t>AddressID</w:t>
      </w:r>
      <w:proofErr w:type="spellEnd"/>
      <w:r w:rsidRPr="00BC3FDA">
        <w:rPr>
          <w:rFonts w:cs="Courier New"/>
        </w:rPr>
        <w:t>&gt;</w:t>
      </w:r>
    </w:p>
    <w:p w14:paraId="12557B33" w14:textId="77777777" w:rsidR="002666F9" w:rsidRPr="00BC3FDA" w:rsidRDefault="002666F9" w:rsidP="002666F9">
      <w:pPr>
        <w:autoSpaceDE w:val="0"/>
        <w:autoSpaceDN w:val="0"/>
        <w:adjustRightInd w:val="0"/>
        <w:ind w:left="360" w:firstLine="360"/>
        <w:rPr>
          <w:rFonts w:cs="Courier New"/>
        </w:rPr>
      </w:pPr>
    </w:p>
    <w:p w14:paraId="74641A8F"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MNAddressIDLocal</w:t>
      </w:r>
      <w:proofErr w:type="spellEnd"/>
      <w:r w:rsidRPr="00BC3FDA">
        <w:rPr>
          <w:rFonts w:cs="Courier New"/>
        </w:rPr>
        <w:t>&gt;</w:t>
      </w:r>
      <w:r w:rsidRPr="00BC3FDA">
        <w:rPr>
          <w:rFonts w:cs="Courier New"/>
          <w:color w:val="C00000"/>
        </w:rPr>
        <w:t>ADD_ID_LOC</w:t>
      </w:r>
      <w:r w:rsidRPr="00BC3FDA">
        <w:rPr>
          <w:rFonts w:cs="Courier New"/>
        </w:rPr>
        <w:t>&lt;/</w:t>
      </w:r>
      <w:proofErr w:type="spellStart"/>
      <w:r w:rsidRPr="00BC3FDA">
        <w:rPr>
          <w:rFonts w:cs="Courier New"/>
          <w:color w:val="FF00FF"/>
        </w:rPr>
        <w:t>MNAddr:</w:t>
      </w:r>
      <w:r w:rsidRPr="00BC3FDA">
        <w:rPr>
          <w:rFonts w:cs="Courier New"/>
        </w:rPr>
        <w:t>MNAddressIDLocal</w:t>
      </w:r>
      <w:proofErr w:type="spellEnd"/>
      <w:r w:rsidRPr="00BC3FDA">
        <w:rPr>
          <w:rFonts w:cs="Courier New"/>
        </w:rPr>
        <w:t>&gt;</w:t>
      </w:r>
    </w:p>
    <w:p w14:paraId="3F5BCFA6" w14:textId="77777777" w:rsidR="002666F9" w:rsidRPr="00BC3FDA" w:rsidRDefault="002666F9" w:rsidP="002666F9">
      <w:pPr>
        <w:autoSpaceDE w:val="0"/>
        <w:autoSpaceDN w:val="0"/>
        <w:adjustRightInd w:val="0"/>
        <w:ind w:left="360" w:firstLine="360"/>
        <w:rPr>
          <w:rFonts w:cs="Courier New"/>
        </w:rPr>
      </w:pPr>
    </w:p>
    <w:p w14:paraId="4039EE58"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AddressAuthority</w:t>
      </w:r>
      <w:proofErr w:type="spellEnd"/>
      <w:r w:rsidRPr="00BC3FDA">
        <w:rPr>
          <w:rFonts w:cs="Courier New"/>
        </w:rPr>
        <w:t>&gt;</w:t>
      </w:r>
      <w:r w:rsidRPr="00BC3FDA">
        <w:rPr>
          <w:rFonts w:cs="Courier New"/>
          <w:color w:val="C00000"/>
        </w:rPr>
        <w:t>AAUTHORITY</w:t>
      </w:r>
      <w:r w:rsidRPr="00BC3FDA">
        <w:rPr>
          <w:rFonts w:cs="Courier New"/>
        </w:rPr>
        <w:t>&lt;/</w:t>
      </w:r>
      <w:proofErr w:type="spellStart"/>
      <w:r w:rsidRPr="00BC3FDA">
        <w:rPr>
          <w:rFonts w:cs="Courier New"/>
        </w:rPr>
        <w:t>AddressAuthority</w:t>
      </w:r>
      <w:proofErr w:type="spellEnd"/>
      <w:r w:rsidRPr="00BC3FDA">
        <w:rPr>
          <w:rFonts w:cs="Courier New"/>
        </w:rPr>
        <w:t>&gt;</w:t>
      </w:r>
    </w:p>
    <w:p w14:paraId="0979740C" w14:textId="77777777" w:rsidR="002666F9" w:rsidRPr="00BC3FDA" w:rsidRDefault="002666F9" w:rsidP="002666F9">
      <w:pPr>
        <w:autoSpaceDE w:val="0"/>
        <w:autoSpaceDN w:val="0"/>
        <w:adjustRightInd w:val="0"/>
        <w:ind w:left="360" w:firstLine="360"/>
        <w:rPr>
          <w:rFonts w:cs="Courier New"/>
        </w:rPr>
      </w:pPr>
    </w:p>
    <w:p w14:paraId="1365AE2E" w14:textId="77777777" w:rsidR="002666F9" w:rsidRPr="00BC3FDA" w:rsidRDefault="002666F9" w:rsidP="002666F9">
      <w:pPr>
        <w:autoSpaceDE w:val="0"/>
        <w:autoSpaceDN w:val="0"/>
        <w:adjustRightInd w:val="0"/>
        <w:ind w:left="360" w:firstLine="360"/>
        <w:rPr>
          <w:rFonts w:cs="Courier New"/>
        </w:rPr>
      </w:pPr>
      <w:r w:rsidRPr="00BC3FDA">
        <w:rPr>
          <w:rFonts w:cs="Courier New"/>
        </w:rPr>
        <w:lastRenderedPageBreak/>
        <w:t>&lt;</w:t>
      </w:r>
      <w:proofErr w:type="spellStart"/>
      <w:r w:rsidRPr="00BC3FDA">
        <w:rPr>
          <w:rFonts w:cs="Courier New"/>
        </w:rPr>
        <w:t>AddressLongitude</w:t>
      </w:r>
      <w:proofErr w:type="spellEnd"/>
      <w:r w:rsidRPr="00BC3FDA">
        <w:rPr>
          <w:rFonts w:cs="Courier New"/>
        </w:rPr>
        <w:t>&gt;</w:t>
      </w:r>
      <w:r w:rsidRPr="00BC3FDA">
        <w:rPr>
          <w:rFonts w:cs="Courier New"/>
          <w:color w:val="C00000"/>
        </w:rPr>
        <w:t>LONGITUDE</w:t>
      </w:r>
      <w:r w:rsidRPr="00BC3FDA">
        <w:rPr>
          <w:rFonts w:cs="Courier New"/>
        </w:rPr>
        <w:t>&lt;/</w:t>
      </w:r>
      <w:proofErr w:type="spellStart"/>
      <w:r w:rsidRPr="00BC3FDA">
        <w:rPr>
          <w:rFonts w:cs="Courier New"/>
        </w:rPr>
        <w:t>AddressLongitude</w:t>
      </w:r>
      <w:proofErr w:type="spellEnd"/>
      <w:r w:rsidRPr="00BC3FDA">
        <w:rPr>
          <w:rFonts w:cs="Courier New"/>
        </w:rPr>
        <w:t>&gt;</w:t>
      </w:r>
    </w:p>
    <w:p w14:paraId="3ED7C891" w14:textId="77777777" w:rsidR="002666F9" w:rsidRPr="00BC3FDA" w:rsidRDefault="002666F9" w:rsidP="002666F9">
      <w:pPr>
        <w:autoSpaceDE w:val="0"/>
        <w:autoSpaceDN w:val="0"/>
        <w:adjustRightInd w:val="0"/>
        <w:ind w:left="360" w:firstLine="360"/>
        <w:rPr>
          <w:rFonts w:cs="Courier New"/>
        </w:rPr>
      </w:pPr>
    </w:p>
    <w:p w14:paraId="773642C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AddressLatitude</w:t>
      </w:r>
      <w:proofErr w:type="spellEnd"/>
      <w:r w:rsidRPr="00BC3FDA">
        <w:rPr>
          <w:rFonts w:cs="Courier New"/>
        </w:rPr>
        <w:t>&gt;</w:t>
      </w:r>
      <w:r w:rsidRPr="00BC3FDA">
        <w:rPr>
          <w:rFonts w:cs="Courier New"/>
          <w:color w:val="C00000"/>
        </w:rPr>
        <w:t>LATITUDE</w:t>
      </w:r>
      <w:r w:rsidRPr="00BC3FDA">
        <w:rPr>
          <w:rFonts w:cs="Courier New"/>
        </w:rPr>
        <w:t>&lt;/</w:t>
      </w:r>
      <w:proofErr w:type="spellStart"/>
      <w:r w:rsidRPr="00BC3FDA">
        <w:rPr>
          <w:rFonts w:cs="Courier New"/>
        </w:rPr>
        <w:t>AddressLatitude</w:t>
      </w:r>
      <w:proofErr w:type="spellEnd"/>
      <w:r w:rsidRPr="00BC3FDA">
        <w:rPr>
          <w:rFonts w:cs="Courier New"/>
        </w:rPr>
        <w:t>&gt;</w:t>
      </w:r>
    </w:p>
    <w:p w14:paraId="77ADDAC2" w14:textId="77777777" w:rsidR="002666F9" w:rsidRPr="00BC3FDA" w:rsidRDefault="002666F9" w:rsidP="002666F9">
      <w:pPr>
        <w:autoSpaceDE w:val="0"/>
        <w:autoSpaceDN w:val="0"/>
        <w:adjustRightInd w:val="0"/>
        <w:ind w:left="360" w:firstLine="360"/>
        <w:rPr>
          <w:rFonts w:cs="Courier New"/>
        </w:rPr>
      </w:pPr>
    </w:p>
    <w:p w14:paraId="63AE437A"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AddressParcelIdentifier</w:t>
      </w:r>
      <w:proofErr w:type="spellEnd"/>
      <w:r w:rsidRPr="00BC3FDA">
        <w:rPr>
          <w:rFonts w:cs="Courier New"/>
        </w:rPr>
        <w:t>&gt;</w:t>
      </w:r>
      <w:r w:rsidRPr="00BC3FDA">
        <w:rPr>
          <w:rFonts w:cs="Courier New"/>
          <w:color w:val="C00000"/>
        </w:rPr>
        <w:t>PIN</w:t>
      </w:r>
      <w:r w:rsidRPr="00BC3FDA">
        <w:rPr>
          <w:rFonts w:cs="Courier New"/>
        </w:rPr>
        <w:t>&lt;/</w:t>
      </w:r>
      <w:proofErr w:type="spellStart"/>
      <w:r w:rsidRPr="00BC3FDA">
        <w:rPr>
          <w:rFonts w:cs="Courier New"/>
        </w:rPr>
        <w:t>AddressParcelIdentifier</w:t>
      </w:r>
      <w:proofErr w:type="spellEnd"/>
      <w:r w:rsidRPr="00BC3FDA">
        <w:rPr>
          <w:rFonts w:cs="Courier New"/>
        </w:rPr>
        <w:t>&gt;</w:t>
      </w:r>
    </w:p>
    <w:p w14:paraId="2F5F9B07" w14:textId="77777777" w:rsidR="002666F9" w:rsidRPr="00BC3FDA" w:rsidRDefault="002666F9" w:rsidP="002666F9">
      <w:pPr>
        <w:autoSpaceDE w:val="0"/>
        <w:autoSpaceDN w:val="0"/>
        <w:adjustRightInd w:val="0"/>
        <w:ind w:left="360" w:firstLine="360"/>
        <w:rPr>
          <w:rFonts w:cs="Courier New"/>
        </w:rPr>
      </w:pPr>
    </w:p>
    <w:p w14:paraId="01CB311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AddressLifecycleStatus</w:t>
      </w:r>
      <w:proofErr w:type="spellEnd"/>
      <w:r w:rsidRPr="00BC3FDA">
        <w:rPr>
          <w:rFonts w:cs="Courier New"/>
        </w:rPr>
        <w:t>&gt;</w:t>
      </w:r>
      <w:r w:rsidRPr="00BC3FDA">
        <w:rPr>
          <w:rFonts w:cs="Courier New"/>
          <w:color w:val="C00000"/>
        </w:rPr>
        <w:t>STATUS</w:t>
      </w:r>
      <w:r w:rsidRPr="00BC3FDA">
        <w:rPr>
          <w:rFonts w:cs="Courier New"/>
        </w:rPr>
        <w:t>&lt;/</w:t>
      </w:r>
      <w:proofErr w:type="spellStart"/>
      <w:r w:rsidRPr="00BC3FDA">
        <w:rPr>
          <w:rFonts w:cs="Courier New"/>
        </w:rPr>
        <w:t>AddressLifecycleStatus</w:t>
      </w:r>
      <w:proofErr w:type="spellEnd"/>
      <w:r w:rsidRPr="00BC3FDA">
        <w:rPr>
          <w:rFonts w:cs="Courier New"/>
        </w:rPr>
        <w:t>&gt;</w:t>
      </w:r>
    </w:p>
    <w:p w14:paraId="6B27E9A5" w14:textId="77777777" w:rsidR="002666F9" w:rsidRPr="00BC3FDA" w:rsidRDefault="002666F9" w:rsidP="002666F9">
      <w:pPr>
        <w:autoSpaceDE w:val="0"/>
        <w:autoSpaceDN w:val="0"/>
        <w:adjustRightInd w:val="0"/>
        <w:ind w:left="360" w:firstLine="360"/>
        <w:rPr>
          <w:rFonts w:cs="Courier New"/>
        </w:rPr>
      </w:pPr>
    </w:p>
    <w:p w14:paraId="753B3D0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LocationDescription</w:t>
      </w:r>
      <w:proofErr w:type="spellEnd"/>
      <w:r w:rsidRPr="00BC3FDA">
        <w:rPr>
          <w:rFonts w:cs="Courier New"/>
        </w:rPr>
        <w:t>&gt;</w:t>
      </w:r>
      <w:r w:rsidRPr="00BC3FDA">
        <w:rPr>
          <w:rFonts w:cs="Courier New"/>
          <w:color w:val="C00000"/>
        </w:rPr>
        <w:t>LOC_DESC</w:t>
      </w:r>
      <w:r w:rsidRPr="00BC3FDA">
        <w:rPr>
          <w:rFonts w:cs="Courier New"/>
        </w:rPr>
        <w:t>&lt;/</w:t>
      </w:r>
      <w:proofErr w:type="spellStart"/>
      <w:r w:rsidRPr="00BC3FDA">
        <w:rPr>
          <w:rFonts w:cs="Courier New"/>
        </w:rPr>
        <w:t>LocationDescription</w:t>
      </w:r>
      <w:proofErr w:type="spellEnd"/>
      <w:r w:rsidRPr="00BC3FDA">
        <w:rPr>
          <w:rFonts w:cs="Courier New"/>
        </w:rPr>
        <w:t>&gt;</w:t>
      </w:r>
    </w:p>
    <w:p w14:paraId="7CA21208" w14:textId="77777777" w:rsidR="002666F9" w:rsidRPr="00BC3FDA" w:rsidRDefault="002666F9" w:rsidP="002666F9">
      <w:pPr>
        <w:autoSpaceDE w:val="0"/>
        <w:autoSpaceDN w:val="0"/>
        <w:adjustRightInd w:val="0"/>
        <w:ind w:left="360" w:firstLine="360"/>
        <w:rPr>
          <w:rFonts w:cs="Courier New"/>
        </w:rPr>
      </w:pPr>
    </w:p>
    <w:p w14:paraId="709AB5EA"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rPr>
        <w:t>MailableAddress</w:t>
      </w:r>
      <w:proofErr w:type="spellEnd"/>
      <w:r w:rsidRPr="00BC3FDA">
        <w:rPr>
          <w:rFonts w:cs="Courier New"/>
        </w:rPr>
        <w:t>&gt;</w:t>
      </w:r>
      <w:r w:rsidRPr="00BC3FDA">
        <w:rPr>
          <w:rFonts w:cs="Courier New"/>
          <w:color w:val="C00000"/>
        </w:rPr>
        <w:t>MAILABLE</w:t>
      </w:r>
      <w:r w:rsidRPr="00BC3FDA">
        <w:rPr>
          <w:rFonts w:cs="Courier New"/>
        </w:rPr>
        <w:t>&lt;/</w:t>
      </w:r>
      <w:proofErr w:type="spellStart"/>
      <w:r w:rsidRPr="00BC3FDA">
        <w:rPr>
          <w:rFonts w:cs="Courier New"/>
        </w:rPr>
        <w:t>MailableAddress</w:t>
      </w:r>
      <w:proofErr w:type="spellEnd"/>
      <w:r w:rsidRPr="00BC3FDA">
        <w:rPr>
          <w:rFonts w:cs="Courier New"/>
        </w:rPr>
        <w:t>&gt;</w:t>
      </w:r>
    </w:p>
    <w:p w14:paraId="7A41B955" w14:textId="77777777" w:rsidR="002666F9" w:rsidRPr="00BC3FDA" w:rsidRDefault="002666F9" w:rsidP="002666F9">
      <w:pPr>
        <w:autoSpaceDE w:val="0"/>
        <w:autoSpaceDN w:val="0"/>
        <w:adjustRightInd w:val="0"/>
        <w:ind w:left="360" w:firstLine="360"/>
        <w:rPr>
          <w:rFonts w:cs="Courier New"/>
        </w:rPr>
      </w:pPr>
    </w:p>
    <w:p w14:paraId="466FDE4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MNResidence</w:t>
      </w:r>
      <w:proofErr w:type="spellEnd"/>
      <w:r w:rsidRPr="00BC3FDA">
        <w:rPr>
          <w:rFonts w:cs="Courier New"/>
        </w:rPr>
        <w:t>&gt;</w:t>
      </w:r>
      <w:r w:rsidRPr="00BC3FDA">
        <w:rPr>
          <w:rFonts w:cs="Courier New"/>
          <w:color w:val="C00000"/>
        </w:rPr>
        <w:t>RESIDENCE</w:t>
      </w:r>
      <w:r w:rsidRPr="00BC3FDA">
        <w:rPr>
          <w:rFonts w:cs="Courier New"/>
        </w:rPr>
        <w:t>&lt;</w:t>
      </w:r>
      <w:proofErr w:type="spellStart"/>
      <w:r w:rsidRPr="00BC3FDA">
        <w:rPr>
          <w:rFonts w:cs="Courier New"/>
          <w:color w:val="FF00FF"/>
        </w:rPr>
        <w:t>MNAddr:</w:t>
      </w:r>
      <w:r w:rsidRPr="00BC3FDA">
        <w:rPr>
          <w:rFonts w:cs="Courier New"/>
        </w:rPr>
        <w:t>MNResidence</w:t>
      </w:r>
      <w:proofErr w:type="spellEnd"/>
      <w:r w:rsidRPr="00BC3FDA">
        <w:rPr>
          <w:rFonts w:cs="Courier New"/>
        </w:rPr>
        <w:t>&gt;</w:t>
      </w:r>
    </w:p>
    <w:p w14:paraId="4CB00384" w14:textId="77777777" w:rsidR="002666F9" w:rsidRPr="00BC3FDA" w:rsidRDefault="002666F9" w:rsidP="002666F9">
      <w:pPr>
        <w:autoSpaceDE w:val="0"/>
        <w:autoSpaceDN w:val="0"/>
        <w:adjustRightInd w:val="0"/>
        <w:ind w:left="360" w:firstLine="360"/>
        <w:rPr>
          <w:rFonts w:cs="Courier New"/>
        </w:rPr>
      </w:pPr>
    </w:p>
    <w:p w14:paraId="1783CD1A"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MNPositionalAccuracy&gt;</w:t>
      </w:r>
      <w:r w:rsidRPr="00BC3FDA">
        <w:rPr>
          <w:rFonts w:cs="Courier New"/>
          <w:color w:val="C00000"/>
        </w:rPr>
        <w:t>POSI_ACCU</w:t>
      </w:r>
      <w:r w:rsidRPr="00BC3FDA">
        <w:rPr>
          <w:rFonts w:cs="Courier New"/>
        </w:rPr>
        <w:t>&lt;</w:t>
      </w:r>
      <w:r w:rsidRPr="00BC3FDA">
        <w:rPr>
          <w:rFonts w:cs="Courier New"/>
          <w:color w:val="FF00FF"/>
        </w:rPr>
        <w:t>MNAddr:</w:t>
      </w:r>
      <w:r w:rsidRPr="00BC3FDA">
        <w:rPr>
          <w:rFonts w:cs="Courier New"/>
        </w:rPr>
        <w:t>MNPositionalAccuracy&gt;</w:t>
      </w:r>
    </w:p>
    <w:p w14:paraId="3660125F" w14:textId="77777777" w:rsidR="002666F9" w:rsidRPr="00BC3FDA" w:rsidRDefault="002666F9" w:rsidP="002666F9">
      <w:pPr>
        <w:autoSpaceDE w:val="0"/>
        <w:autoSpaceDN w:val="0"/>
        <w:adjustRightInd w:val="0"/>
        <w:ind w:left="360" w:firstLine="360"/>
        <w:rPr>
          <w:rFonts w:cs="Courier New"/>
        </w:rPr>
      </w:pPr>
    </w:p>
    <w:p w14:paraId="1EAD9BA2"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MNDirectSource</w:t>
      </w:r>
      <w:proofErr w:type="spellEnd"/>
      <w:r w:rsidRPr="00BC3FDA">
        <w:rPr>
          <w:rFonts w:cs="Courier New"/>
        </w:rPr>
        <w:t>&gt;</w:t>
      </w:r>
      <w:r w:rsidRPr="00BC3FDA">
        <w:rPr>
          <w:rFonts w:cs="Courier New"/>
          <w:color w:val="C00000"/>
        </w:rPr>
        <w:t>ADIRSOURCE</w:t>
      </w:r>
      <w:r w:rsidRPr="00BC3FDA">
        <w:rPr>
          <w:rFonts w:cs="Courier New"/>
        </w:rPr>
        <w:t>&lt;</w:t>
      </w:r>
      <w:proofErr w:type="spellStart"/>
      <w:r w:rsidRPr="00BC3FDA">
        <w:rPr>
          <w:rFonts w:cs="Courier New"/>
          <w:color w:val="FF00FF"/>
        </w:rPr>
        <w:t>MNAddr:</w:t>
      </w:r>
      <w:r w:rsidRPr="00BC3FDA">
        <w:rPr>
          <w:rFonts w:cs="Courier New"/>
        </w:rPr>
        <w:t>MNDirectSource</w:t>
      </w:r>
      <w:proofErr w:type="spellEnd"/>
      <w:r w:rsidRPr="00BC3FDA">
        <w:rPr>
          <w:rFonts w:cs="Courier New"/>
        </w:rPr>
        <w:t>&gt;</w:t>
      </w:r>
    </w:p>
    <w:p w14:paraId="05385685" w14:textId="77777777" w:rsidR="002666F9" w:rsidRPr="00BC3FDA" w:rsidRDefault="002666F9" w:rsidP="002666F9">
      <w:pPr>
        <w:autoSpaceDE w:val="0"/>
        <w:autoSpaceDN w:val="0"/>
        <w:adjustRightInd w:val="0"/>
        <w:ind w:left="360" w:firstLine="360"/>
        <w:rPr>
          <w:rFonts w:cs="Courier New"/>
        </w:rPr>
      </w:pPr>
    </w:p>
    <w:p w14:paraId="5D5BD66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r w:rsidRPr="00BC3FDA">
        <w:rPr>
          <w:rFonts w:cs="Courier New"/>
          <w:color w:val="FF00FF"/>
        </w:rPr>
        <w:t>MNAddr:</w:t>
      </w:r>
      <w:r w:rsidRPr="00BC3FDA">
        <w:rPr>
          <w:rFonts w:cs="Courier New"/>
        </w:rPr>
        <w:t>MNEditingOrganization&gt;</w:t>
      </w:r>
      <w:r w:rsidRPr="00BC3FDA">
        <w:rPr>
          <w:rFonts w:cs="Courier New"/>
          <w:color w:val="C00000"/>
        </w:rPr>
        <w:t>EDIT_ORG</w:t>
      </w:r>
      <w:r w:rsidRPr="00BC3FDA">
        <w:rPr>
          <w:rFonts w:cs="Courier New"/>
        </w:rPr>
        <w:t>&lt;</w:t>
      </w:r>
      <w:r w:rsidRPr="00BC3FDA">
        <w:rPr>
          <w:rFonts w:cs="Courier New"/>
          <w:color w:val="FF00FF"/>
        </w:rPr>
        <w:t>MNAddr:</w:t>
      </w:r>
      <w:r w:rsidRPr="00BC3FDA">
        <w:rPr>
          <w:rFonts w:cs="Courier New"/>
        </w:rPr>
        <w:t>MNEditingOrganization&gt;</w:t>
      </w:r>
    </w:p>
    <w:p w14:paraId="273DF096" w14:textId="77777777" w:rsidR="002666F9" w:rsidRPr="00BC3FDA" w:rsidRDefault="002666F9" w:rsidP="002666F9">
      <w:pPr>
        <w:autoSpaceDE w:val="0"/>
        <w:autoSpaceDN w:val="0"/>
        <w:adjustRightInd w:val="0"/>
        <w:ind w:left="360" w:firstLine="360"/>
        <w:rPr>
          <w:rFonts w:cs="Courier New"/>
        </w:rPr>
      </w:pPr>
    </w:p>
    <w:p w14:paraId="0E436DEE"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MNUpdateDate</w:t>
      </w:r>
      <w:proofErr w:type="spellEnd"/>
      <w:r w:rsidRPr="00BC3FDA">
        <w:rPr>
          <w:rFonts w:cs="Courier New"/>
        </w:rPr>
        <w:t>&gt;</w:t>
      </w:r>
      <w:r w:rsidRPr="00BC3FDA">
        <w:rPr>
          <w:rFonts w:cs="Courier New"/>
          <w:color w:val="C00000"/>
        </w:rPr>
        <w:t>UPDATEDATE</w:t>
      </w:r>
      <w:r w:rsidRPr="00BC3FDA">
        <w:rPr>
          <w:rFonts w:cs="Courier New"/>
        </w:rPr>
        <w:t>&lt;</w:t>
      </w:r>
      <w:proofErr w:type="spellStart"/>
      <w:r w:rsidRPr="00BC3FDA">
        <w:rPr>
          <w:rFonts w:cs="Courier New"/>
          <w:color w:val="FF00FF"/>
        </w:rPr>
        <w:t>MNAddr:</w:t>
      </w:r>
      <w:r w:rsidRPr="00BC3FDA">
        <w:rPr>
          <w:rFonts w:cs="Courier New"/>
        </w:rPr>
        <w:t>MNUpdateDate</w:t>
      </w:r>
      <w:proofErr w:type="spellEnd"/>
      <w:r w:rsidRPr="00BC3FDA">
        <w:rPr>
          <w:rFonts w:cs="Courier New"/>
        </w:rPr>
        <w:t>&gt;</w:t>
      </w:r>
    </w:p>
    <w:p w14:paraId="4BDD0938" w14:textId="77777777" w:rsidR="002666F9" w:rsidRPr="00BC3FDA" w:rsidRDefault="002666F9" w:rsidP="002666F9">
      <w:pPr>
        <w:autoSpaceDE w:val="0"/>
        <w:autoSpaceDN w:val="0"/>
        <w:adjustRightInd w:val="0"/>
        <w:ind w:left="360" w:firstLine="360"/>
        <w:rPr>
          <w:rFonts w:cs="Courier New"/>
        </w:rPr>
      </w:pPr>
    </w:p>
    <w:p w14:paraId="79B7874D" w14:textId="77777777" w:rsidR="002666F9" w:rsidRPr="00BC3FDA" w:rsidRDefault="002666F9" w:rsidP="002666F9">
      <w:pPr>
        <w:autoSpaceDE w:val="0"/>
        <w:autoSpaceDN w:val="0"/>
        <w:adjustRightInd w:val="0"/>
        <w:ind w:left="360" w:firstLine="360"/>
        <w:rPr>
          <w:rFonts w:cs="Courier New"/>
        </w:rPr>
      </w:pPr>
      <w:r w:rsidRPr="00BC3FDA">
        <w:rPr>
          <w:rFonts w:cs="Courier New"/>
        </w:rPr>
        <w:t>&lt;</w:t>
      </w:r>
      <w:proofErr w:type="spellStart"/>
      <w:r w:rsidRPr="00BC3FDA">
        <w:rPr>
          <w:rFonts w:cs="Courier New"/>
          <w:color w:val="FF00FF"/>
        </w:rPr>
        <w:t>MNAddr:</w:t>
      </w:r>
      <w:r w:rsidRPr="00BC3FDA">
        <w:rPr>
          <w:rFonts w:cs="Courier New"/>
        </w:rPr>
        <w:t>MNComments</w:t>
      </w:r>
      <w:proofErr w:type="spellEnd"/>
      <w:r w:rsidRPr="00BC3FDA">
        <w:rPr>
          <w:rFonts w:cs="Courier New"/>
        </w:rPr>
        <w:t>&gt;</w:t>
      </w:r>
      <w:r w:rsidRPr="00BC3FDA">
        <w:rPr>
          <w:rFonts w:cs="Courier New"/>
          <w:color w:val="C00000"/>
        </w:rPr>
        <w:t>COMMENTS</w:t>
      </w:r>
      <w:r w:rsidRPr="00BC3FDA">
        <w:rPr>
          <w:rFonts w:cs="Courier New"/>
        </w:rPr>
        <w:t>&lt;</w:t>
      </w:r>
      <w:proofErr w:type="spellStart"/>
      <w:r w:rsidRPr="00BC3FDA">
        <w:rPr>
          <w:rFonts w:cs="Courier New"/>
          <w:color w:val="FF00FF"/>
        </w:rPr>
        <w:t>MNAddr:</w:t>
      </w:r>
      <w:r w:rsidRPr="00BC3FDA">
        <w:rPr>
          <w:rFonts w:cs="Courier New"/>
        </w:rPr>
        <w:t>MNComments</w:t>
      </w:r>
      <w:proofErr w:type="spellEnd"/>
      <w:r w:rsidRPr="00BC3FDA">
        <w:rPr>
          <w:rFonts w:cs="Courier New"/>
        </w:rPr>
        <w:t>&gt;</w:t>
      </w:r>
    </w:p>
    <w:p w14:paraId="10CE8CA3" w14:textId="77777777" w:rsidR="002666F9" w:rsidRPr="00BC3FDA" w:rsidRDefault="002666F9" w:rsidP="002666F9">
      <w:pPr>
        <w:autoSpaceDE w:val="0"/>
        <w:autoSpaceDN w:val="0"/>
        <w:adjustRightInd w:val="0"/>
        <w:ind w:left="360" w:firstLine="360"/>
        <w:rPr>
          <w:rFonts w:cs="Courier New"/>
        </w:rPr>
      </w:pPr>
    </w:p>
    <w:p w14:paraId="5EF5FFD6" w14:textId="77777777" w:rsidR="002666F9" w:rsidRPr="00BC3FDA" w:rsidRDefault="002666F9" w:rsidP="002666F9">
      <w:pPr>
        <w:autoSpaceDE w:val="0"/>
        <w:autoSpaceDN w:val="0"/>
        <w:adjustRightInd w:val="0"/>
        <w:ind w:left="360"/>
        <w:rPr>
          <w:rFonts w:cs="Courier New"/>
        </w:rPr>
      </w:pPr>
      <w:r w:rsidRPr="00BC3FDA">
        <w:rPr>
          <w:rFonts w:cs="Courier New"/>
        </w:rPr>
        <w:t>&lt;/</w:t>
      </w:r>
      <w:proofErr w:type="spellStart"/>
      <w:r w:rsidRPr="00BC3FDA">
        <w:rPr>
          <w:rFonts w:cs="Courier New"/>
        </w:rPr>
        <w:t>NumberedThoroughfareAddress</w:t>
      </w:r>
      <w:proofErr w:type="spellEnd"/>
      <w:r w:rsidRPr="00BC3FDA">
        <w:rPr>
          <w:rFonts w:cs="Courier New"/>
        </w:rPr>
        <w:t>&gt;</w:t>
      </w:r>
    </w:p>
    <w:p w14:paraId="1E649E8B" w14:textId="77777777" w:rsidR="002666F9" w:rsidRPr="00BC3FDA" w:rsidRDefault="002666F9" w:rsidP="002666F9">
      <w:pPr>
        <w:rPr>
          <w:rFonts w:cs="Courier New"/>
        </w:rPr>
      </w:pPr>
    </w:p>
    <w:p w14:paraId="15230042" w14:textId="77777777" w:rsidR="002666F9" w:rsidRPr="00BC3FDA" w:rsidRDefault="002666F9" w:rsidP="002666F9">
      <w:pPr>
        <w:rPr>
          <w:rFonts w:cs="Courier New"/>
        </w:rPr>
      </w:pPr>
      <w:r w:rsidRPr="00BC3FDA">
        <w:rPr>
          <w:rFonts w:cs="Courier New"/>
        </w:rPr>
        <w:t>&lt;/</w:t>
      </w:r>
      <w:proofErr w:type="spellStart"/>
      <w:r w:rsidRPr="00BC3FDA">
        <w:rPr>
          <w:rFonts w:cs="Courier New"/>
        </w:rPr>
        <w:t>addr:AddressCollection</w:t>
      </w:r>
      <w:proofErr w:type="spellEnd"/>
      <w:r w:rsidRPr="00BC3FDA">
        <w:rPr>
          <w:rFonts w:cs="Courier New"/>
        </w:rPr>
        <w:t>&gt;</w:t>
      </w:r>
    </w:p>
    <w:p w14:paraId="7ACD9B92" w14:textId="77777777" w:rsidR="002666F9" w:rsidRDefault="002666F9" w:rsidP="0000406D"/>
    <w:sectPr w:rsidR="002666F9" w:rsidSect="00E73DC5">
      <w:pgSz w:w="12240" w:h="15840" w:code="1"/>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Mark Kotz" w:date="2016-08-17T14:09:00Z" w:initials="mjk">
    <w:p w14:paraId="2D815FA6" w14:textId="61ADBC8D" w:rsidR="00963B5F" w:rsidRDefault="00963B5F">
      <w:pPr>
        <w:pStyle w:val="CommentText"/>
      </w:pPr>
      <w:r>
        <w:rPr>
          <w:rStyle w:val="CommentReference"/>
        </w:rPr>
        <w:annotationRef/>
      </w:r>
      <w:r>
        <w:t>This should have said 24 in the existing MetroGIS specs</w:t>
      </w:r>
    </w:p>
  </w:comment>
  <w:comment w:id="127" w:author="Mark Kotz" w:date="2016-08-17T15:03:00Z" w:initials="mjk">
    <w:p w14:paraId="52B6E811" w14:textId="3ED55304" w:rsidR="00963B5F" w:rsidRDefault="00963B5F">
      <w:pPr>
        <w:pStyle w:val="CommentText"/>
      </w:pPr>
      <w:r>
        <w:rPr>
          <w:rStyle w:val="CommentReference"/>
        </w:rPr>
        <w:annotationRef/>
      </w:r>
      <w:r>
        <w:t>This is a change to the structure of this element to make it unique nationally instead of just within MN.</w:t>
      </w:r>
      <w:r w:rsidR="00786E92">
        <w:t xml:space="preserve">  This also puts it in compliance with the FGDC standard.</w:t>
      </w:r>
    </w:p>
  </w:comment>
  <w:comment w:id="162" w:author="Mark Kotz" w:date="2016-08-17T16:03:00Z" w:initials="mjk">
    <w:p w14:paraId="4C8B6666" w14:textId="328B88D8" w:rsidR="00963B5F" w:rsidRDefault="00963B5F">
      <w:pPr>
        <w:pStyle w:val="CommentText"/>
      </w:pPr>
      <w:r>
        <w:rPr>
          <w:rStyle w:val="CommentReference"/>
        </w:rPr>
        <w:annotationRef/>
      </w:r>
      <w:r>
        <w:t xml:space="preserve">This is a mandatory element for 911.  Do we want to make it mandatory?  There is an “unknown” value in the domain.  </w:t>
      </w:r>
    </w:p>
  </w:comment>
  <w:comment w:id="171" w:author="Mark Kotz" w:date="2016-08-17T16:05:00Z" w:initials="mjk">
    <w:p w14:paraId="67233F90" w14:textId="1562A7F8" w:rsidR="00963B5F" w:rsidRDefault="00963B5F">
      <w:pPr>
        <w:pStyle w:val="CommentText"/>
      </w:pPr>
      <w:r>
        <w:rPr>
          <w:rStyle w:val="CommentReference"/>
        </w:rPr>
        <w:annotationRef/>
      </w:r>
      <w:r>
        <w:t>This is a mandatory 911 element.  Do we want to make it mandatory?</w:t>
      </w:r>
    </w:p>
  </w:comment>
  <w:comment w:id="266" w:author="Mark Kotz" w:date="2016-08-29T16:52:00Z" w:initials="mjk">
    <w:p w14:paraId="282D500B" w14:textId="43C7EA1C" w:rsidR="00342245" w:rsidRDefault="00342245">
      <w:pPr>
        <w:pStyle w:val="CommentText"/>
      </w:pPr>
      <w:r>
        <w:rPr>
          <w:rStyle w:val="CommentReference"/>
        </w:rPr>
        <w:annotationRef/>
      </w:r>
      <w:r>
        <w:t>Do we need this?  Is anyone coding in XML for transfer purposes?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15FA6" w15:done="0"/>
  <w15:commentEx w15:paraId="52B6E811" w15:done="0"/>
  <w15:commentEx w15:paraId="4C8B6666" w15:done="0"/>
  <w15:commentEx w15:paraId="67233F90" w15:done="0"/>
  <w15:commentEx w15:paraId="282D50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897E" w14:textId="77777777" w:rsidR="00963B5F" w:rsidRDefault="00963B5F">
      <w:r>
        <w:separator/>
      </w:r>
    </w:p>
  </w:endnote>
  <w:endnote w:type="continuationSeparator" w:id="0">
    <w:p w14:paraId="1734EC5E" w14:textId="77777777" w:rsidR="00963B5F" w:rsidRDefault="0096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80F8" w14:textId="77777777" w:rsidR="00963B5F" w:rsidRDefault="00963B5F" w:rsidP="004C5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FADE4" w14:textId="77777777" w:rsidR="00963B5F" w:rsidRDefault="00963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193E" w14:textId="77777777" w:rsidR="00963B5F" w:rsidRDefault="00963B5F" w:rsidP="004C5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E92">
      <w:rPr>
        <w:rStyle w:val="PageNumber"/>
        <w:noProof/>
      </w:rPr>
      <w:t>19</w:t>
    </w:r>
    <w:r>
      <w:rPr>
        <w:rStyle w:val="PageNumber"/>
      </w:rPr>
      <w:fldChar w:fldCharType="end"/>
    </w:r>
  </w:p>
  <w:p w14:paraId="53E34294" w14:textId="77777777" w:rsidR="00963B5F" w:rsidRDefault="00963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0902" w14:textId="77777777" w:rsidR="00963B5F" w:rsidRDefault="0096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3296" w14:textId="77777777" w:rsidR="00963B5F" w:rsidRDefault="00963B5F">
      <w:r>
        <w:separator/>
      </w:r>
    </w:p>
  </w:footnote>
  <w:footnote w:type="continuationSeparator" w:id="0">
    <w:p w14:paraId="680EB710" w14:textId="77777777" w:rsidR="00963B5F" w:rsidRDefault="0096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C7D8" w14:textId="77777777" w:rsidR="00963B5F" w:rsidRDefault="00963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9893" w14:textId="77777777" w:rsidR="00963B5F" w:rsidRPr="00417EA8" w:rsidRDefault="00963B5F" w:rsidP="00417EA8">
    <w:pPr>
      <w:pStyle w:val="Header"/>
      <w:jc w:val="right"/>
      <w:rPr>
        <w:rFonts w:ascii="Arial" w:hAnsi="Arial" w:cs="Arial"/>
        <w:color w:val="999999"/>
        <w:sz w:val="18"/>
        <w:szCs w:val="18"/>
      </w:rPr>
    </w:pPr>
    <w:r>
      <w:rPr>
        <w:rFonts w:ascii="Arial" w:hAnsi="Arial" w:cs="Arial"/>
        <w:color w:val="999999"/>
        <w:sz w:val="18"/>
        <w:szCs w:val="18"/>
      </w:rPr>
      <w:t>M</w:t>
    </w:r>
    <w:r w:rsidRPr="00417EA8">
      <w:rPr>
        <w:rFonts w:ascii="Arial" w:hAnsi="Arial" w:cs="Arial"/>
        <w:color w:val="999999"/>
        <w:sz w:val="18"/>
        <w:szCs w:val="18"/>
      </w:rPr>
      <w:t xml:space="preserve">etroGIS </w:t>
    </w:r>
    <w:r>
      <w:rPr>
        <w:rFonts w:ascii="Arial" w:hAnsi="Arial" w:cs="Arial"/>
        <w:color w:val="999999"/>
        <w:sz w:val="18"/>
        <w:szCs w:val="18"/>
      </w:rPr>
      <w:t>Address Points Database Specifications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073" w14:textId="77777777" w:rsidR="00963B5F" w:rsidRDefault="00963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F9"/>
    <w:multiLevelType w:val="hybridMultilevel"/>
    <w:tmpl w:val="002AB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52DA6"/>
    <w:multiLevelType w:val="hybridMultilevel"/>
    <w:tmpl w:val="E3E8BD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661A3"/>
    <w:multiLevelType w:val="hybridMultilevel"/>
    <w:tmpl w:val="01FC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67E2"/>
    <w:multiLevelType w:val="hybridMultilevel"/>
    <w:tmpl w:val="458C6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D2CB2"/>
    <w:multiLevelType w:val="hybridMultilevel"/>
    <w:tmpl w:val="B9A213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61B3F"/>
    <w:multiLevelType w:val="hybridMultilevel"/>
    <w:tmpl w:val="C91E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D28F1"/>
    <w:multiLevelType w:val="hybridMultilevel"/>
    <w:tmpl w:val="D3F04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7E0B"/>
    <w:multiLevelType w:val="hybridMultilevel"/>
    <w:tmpl w:val="711256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663707"/>
    <w:multiLevelType w:val="hybridMultilevel"/>
    <w:tmpl w:val="8CBC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B54C2"/>
    <w:multiLevelType w:val="multilevel"/>
    <w:tmpl w:val="5E9AC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7D1E01"/>
    <w:multiLevelType w:val="hybridMultilevel"/>
    <w:tmpl w:val="A79CB636"/>
    <w:lvl w:ilvl="0" w:tplc="4C82A99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75FE4"/>
    <w:multiLevelType w:val="multilevel"/>
    <w:tmpl w:val="120CB69C"/>
    <w:lvl w:ilvl="0">
      <w:start w:val="1"/>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A4671BE"/>
    <w:multiLevelType w:val="hybridMultilevel"/>
    <w:tmpl w:val="BE124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D7531"/>
    <w:multiLevelType w:val="multilevel"/>
    <w:tmpl w:val="441AF8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404AB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925BEB"/>
    <w:multiLevelType w:val="hybridMultilevel"/>
    <w:tmpl w:val="441AF868"/>
    <w:lvl w:ilvl="0" w:tplc="68DA0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DB8"/>
    <w:multiLevelType w:val="hybridMultilevel"/>
    <w:tmpl w:val="1548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5617C"/>
    <w:multiLevelType w:val="hybridMultilevel"/>
    <w:tmpl w:val="424CC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B2084"/>
    <w:multiLevelType w:val="multilevel"/>
    <w:tmpl w:val="92880C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944BA4"/>
    <w:multiLevelType w:val="hybridMultilevel"/>
    <w:tmpl w:val="485AFD16"/>
    <w:lvl w:ilvl="0" w:tplc="4C82A99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73E0A"/>
    <w:multiLevelType w:val="hybridMultilevel"/>
    <w:tmpl w:val="9AD21892"/>
    <w:lvl w:ilvl="0" w:tplc="433808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5F0479"/>
    <w:multiLevelType w:val="hybridMultilevel"/>
    <w:tmpl w:val="92880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C0804"/>
    <w:multiLevelType w:val="hybridMultilevel"/>
    <w:tmpl w:val="5E9AC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27656"/>
    <w:multiLevelType w:val="multilevel"/>
    <w:tmpl w:val="32C05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CB7D3C"/>
    <w:multiLevelType w:val="multilevel"/>
    <w:tmpl w:val="5E9AC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1D3248"/>
    <w:multiLevelType w:val="multilevel"/>
    <w:tmpl w:val="485AFD16"/>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C2013"/>
    <w:multiLevelType w:val="hybridMultilevel"/>
    <w:tmpl w:val="3DB47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95EE7"/>
    <w:multiLevelType w:val="hybridMultilevel"/>
    <w:tmpl w:val="3BA6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1416AD"/>
    <w:multiLevelType w:val="hybridMultilevel"/>
    <w:tmpl w:val="4508A6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13228A"/>
    <w:multiLevelType w:val="hybridMultilevel"/>
    <w:tmpl w:val="764A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C79ED"/>
    <w:multiLevelType w:val="singleLevel"/>
    <w:tmpl w:val="911C49AA"/>
    <w:lvl w:ilvl="0">
      <w:start w:val="1"/>
      <w:numFmt w:val="decimal"/>
      <w:lvlText w:val="%1."/>
      <w:lvlJc w:val="left"/>
      <w:pPr>
        <w:tabs>
          <w:tab w:val="num" w:pos="630"/>
        </w:tabs>
        <w:ind w:left="630" w:hanging="360"/>
      </w:pPr>
      <w:rPr>
        <w:rFonts w:hint="default"/>
      </w:rPr>
    </w:lvl>
  </w:abstractNum>
  <w:abstractNum w:abstractNumId="31" w15:restartNumberingAfterBreak="0">
    <w:nsid w:val="65F7754F"/>
    <w:multiLevelType w:val="hybridMultilevel"/>
    <w:tmpl w:val="4432B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15F01"/>
    <w:multiLevelType w:val="hybridMultilevel"/>
    <w:tmpl w:val="09929730"/>
    <w:lvl w:ilvl="0" w:tplc="4C82A99C">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3301F"/>
    <w:multiLevelType w:val="hybridMultilevel"/>
    <w:tmpl w:val="0AE8A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0"/>
  </w:num>
  <w:num w:numId="4">
    <w:abstractNumId w:val="12"/>
  </w:num>
  <w:num w:numId="5">
    <w:abstractNumId w:val="6"/>
  </w:num>
  <w:num w:numId="6">
    <w:abstractNumId w:val="26"/>
  </w:num>
  <w:num w:numId="7">
    <w:abstractNumId w:val="1"/>
  </w:num>
  <w:num w:numId="8">
    <w:abstractNumId w:val="4"/>
  </w:num>
  <w:num w:numId="9">
    <w:abstractNumId w:val="22"/>
  </w:num>
  <w:num w:numId="10">
    <w:abstractNumId w:val="9"/>
  </w:num>
  <w:num w:numId="11">
    <w:abstractNumId w:val="27"/>
  </w:num>
  <w:num w:numId="12">
    <w:abstractNumId w:val="24"/>
  </w:num>
  <w:num w:numId="13">
    <w:abstractNumId w:val="17"/>
  </w:num>
  <w:num w:numId="14">
    <w:abstractNumId w:val="29"/>
  </w:num>
  <w:num w:numId="15">
    <w:abstractNumId w:val="3"/>
  </w:num>
  <w:num w:numId="16">
    <w:abstractNumId w:val="31"/>
  </w:num>
  <w:num w:numId="17">
    <w:abstractNumId w:val="0"/>
  </w:num>
  <w:num w:numId="18">
    <w:abstractNumId w:val="11"/>
  </w:num>
  <w:num w:numId="19">
    <w:abstractNumId w:val="2"/>
  </w:num>
  <w:num w:numId="20">
    <w:abstractNumId w:val="8"/>
  </w:num>
  <w:num w:numId="21">
    <w:abstractNumId w:val="28"/>
  </w:num>
  <w:num w:numId="22">
    <w:abstractNumId w:val="7"/>
  </w:num>
  <w:num w:numId="23">
    <w:abstractNumId w:val="21"/>
  </w:num>
  <w:num w:numId="24">
    <w:abstractNumId w:val="18"/>
  </w:num>
  <w:num w:numId="25">
    <w:abstractNumId w:val="10"/>
  </w:num>
  <w:num w:numId="26">
    <w:abstractNumId w:val="32"/>
  </w:num>
  <w:num w:numId="27">
    <w:abstractNumId w:val="19"/>
  </w:num>
  <w:num w:numId="28">
    <w:abstractNumId w:val="25"/>
  </w:num>
  <w:num w:numId="29">
    <w:abstractNumId w:val="15"/>
  </w:num>
  <w:num w:numId="30">
    <w:abstractNumId w:val="33"/>
  </w:num>
  <w:num w:numId="31">
    <w:abstractNumId w:val="13"/>
  </w:num>
  <w:num w:numId="32">
    <w:abstractNumId w:val="20"/>
  </w:num>
  <w:num w:numId="33">
    <w:abstractNumId w:val="16"/>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otz">
    <w15:presenceInfo w15:providerId="None" w15:userId="Mark Ko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E8"/>
    <w:rsid w:val="000004DA"/>
    <w:rsid w:val="0000406D"/>
    <w:rsid w:val="00007585"/>
    <w:rsid w:val="000101C3"/>
    <w:rsid w:val="00010F5F"/>
    <w:rsid w:val="0001339B"/>
    <w:rsid w:val="000159E9"/>
    <w:rsid w:val="000166A8"/>
    <w:rsid w:val="00024C44"/>
    <w:rsid w:val="00027A64"/>
    <w:rsid w:val="00031F2C"/>
    <w:rsid w:val="00050676"/>
    <w:rsid w:val="00053459"/>
    <w:rsid w:val="0005596E"/>
    <w:rsid w:val="00064CFB"/>
    <w:rsid w:val="00073DDC"/>
    <w:rsid w:val="00074FF6"/>
    <w:rsid w:val="00076128"/>
    <w:rsid w:val="00080A16"/>
    <w:rsid w:val="00081785"/>
    <w:rsid w:val="000839DB"/>
    <w:rsid w:val="00084845"/>
    <w:rsid w:val="000848D9"/>
    <w:rsid w:val="00086016"/>
    <w:rsid w:val="00094E54"/>
    <w:rsid w:val="0009562B"/>
    <w:rsid w:val="00096E25"/>
    <w:rsid w:val="000A0B57"/>
    <w:rsid w:val="000A26E4"/>
    <w:rsid w:val="000A61C3"/>
    <w:rsid w:val="000B117F"/>
    <w:rsid w:val="000B3CE3"/>
    <w:rsid w:val="000B3F91"/>
    <w:rsid w:val="000B5E49"/>
    <w:rsid w:val="000B661F"/>
    <w:rsid w:val="000B6A73"/>
    <w:rsid w:val="000C0CF6"/>
    <w:rsid w:val="000C490B"/>
    <w:rsid w:val="000D459A"/>
    <w:rsid w:val="000D65F6"/>
    <w:rsid w:val="000D7F48"/>
    <w:rsid w:val="000E2E7F"/>
    <w:rsid w:val="000E3DDB"/>
    <w:rsid w:val="000E6C2B"/>
    <w:rsid w:val="000F073F"/>
    <w:rsid w:val="000F34C6"/>
    <w:rsid w:val="000F4862"/>
    <w:rsid w:val="00100B16"/>
    <w:rsid w:val="001043BE"/>
    <w:rsid w:val="00115378"/>
    <w:rsid w:val="00117038"/>
    <w:rsid w:val="00117462"/>
    <w:rsid w:val="001177AF"/>
    <w:rsid w:val="00120906"/>
    <w:rsid w:val="00121F74"/>
    <w:rsid w:val="001230BE"/>
    <w:rsid w:val="001318F8"/>
    <w:rsid w:val="00132067"/>
    <w:rsid w:val="001320AE"/>
    <w:rsid w:val="0013423E"/>
    <w:rsid w:val="00134EDD"/>
    <w:rsid w:val="00135BC2"/>
    <w:rsid w:val="001364E7"/>
    <w:rsid w:val="00145709"/>
    <w:rsid w:val="00152176"/>
    <w:rsid w:val="001539DA"/>
    <w:rsid w:val="001603DE"/>
    <w:rsid w:val="00162C33"/>
    <w:rsid w:val="0016695D"/>
    <w:rsid w:val="00172721"/>
    <w:rsid w:val="00173720"/>
    <w:rsid w:val="00173D45"/>
    <w:rsid w:val="00174DF5"/>
    <w:rsid w:val="0017702B"/>
    <w:rsid w:val="0018014A"/>
    <w:rsid w:val="00181291"/>
    <w:rsid w:val="001830CF"/>
    <w:rsid w:val="00184A9D"/>
    <w:rsid w:val="00185577"/>
    <w:rsid w:val="00191C7C"/>
    <w:rsid w:val="00194739"/>
    <w:rsid w:val="00195B76"/>
    <w:rsid w:val="00197DBE"/>
    <w:rsid w:val="001A0BCD"/>
    <w:rsid w:val="001A1ECC"/>
    <w:rsid w:val="001B318B"/>
    <w:rsid w:val="001C2CCC"/>
    <w:rsid w:val="001D2B22"/>
    <w:rsid w:val="001D4018"/>
    <w:rsid w:val="001D48F2"/>
    <w:rsid w:val="001D4C05"/>
    <w:rsid w:val="001D61BB"/>
    <w:rsid w:val="001D64F7"/>
    <w:rsid w:val="001D760B"/>
    <w:rsid w:val="001E57FA"/>
    <w:rsid w:val="001F1FFA"/>
    <w:rsid w:val="001F20B4"/>
    <w:rsid w:val="001F701B"/>
    <w:rsid w:val="00203918"/>
    <w:rsid w:val="00203F73"/>
    <w:rsid w:val="0020477C"/>
    <w:rsid w:val="00205D47"/>
    <w:rsid w:val="0020619A"/>
    <w:rsid w:val="00206424"/>
    <w:rsid w:val="00206859"/>
    <w:rsid w:val="0020769F"/>
    <w:rsid w:val="00207A37"/>
    <w:rsid w:val="002178A5"/>
    <w:rsid w:val="002224CF"/>
    <w:rsid w:val="0022730F"/>
    <w:rsid w:val="002304D6"/>
    <w:rsid w:val="002312EB"/>
    <w:rsid w:val="00233EE9"/>
    <w:rsid w:val="0023540A"/>
    <w:rsid w:val="002434AA"/>
    <w:rsid w:val="0024618C"/>
    <w:rsid w:val="00247CF3"/>
    <w:rsid w:val="00251172"/>
    <w:rsid w:val="00253DFF"/>
    <w:rsid w:val="0026056D"/>
    <w:rsid w:val="002614F1"/>
    <w:rsid w:val="00263B6D"/>
    <w:rsid w:val="002666F9"/>
    <w:rsid w:val="00267210"/>
    <w:rsid w:val="0027023D"/>
    <w:rsid w:val="0027149E"/>
    <w:rsid w:val="002758AC"/>
    <w:rsid w:val="00276A1F"/>
    <w:rsid w:val="0027752C"/>
    <w:rsid w:val="0028121F"/>
    <w:rsid w:val="0028634B"/>
    <w:rsid w:val="0028676B"/>
    <w:rsid w:val="00286FFC"/>
    <w:rsid w:val="0028700D"/>
    <w:rsid w:val="002931AB"/>
    <w:rsid w:val="00293352"/>
    <w:rsid w:val="00295E5E"/>
    <w:rsid w:val="002A12E2"/>
    <w:rsid w:val="002A2679"/>
    <w:rsid w:val="002A2DD6"/>
    <w:rsid w:val="002B3BDE"/>
    <w:rsid w:val="002C58BE"/>
    <w:rsid w:val="002C78AC"/>
    <w:rsid w:val="002D0815"/>
    <w:rsid w:val="002D7BBD"/>
    <w:rsid w:val="002E051F"/>
    <w:rsid w:val="002E387F"/>
    <w:rsid w:val="002E4E4D"/>
    <w:rsid w:val="002F5260"/>
    <w:rsid w:val="0030053F"/>
    <w:rsid w:val="00300B4D"/>
    <w:rsid w:val="00300CD2"/>
    <w:rsid w:val="00301732"/>
    <w:rsid w:val="003034B0"/>
    <w:rsid w:val="00304A90"/>
    <w:rsid w:val="00304F29"/>
    <w:rsid w:val="003056FB"/>
    <w:rsid w:val="003167B2"/>
    <w:rsid w:val="00320D20"/>
    <w:rsid w:val="003333DF"/>
    <w:rsid w:val="00335BFD"/>
    <w:rsid w:val="00342245"/>
    <w:rsid w:val="00353FBE"/>
    <w:rsid w:val="00354706"/>
    <w:rsid w:val="00356C82"/>
    <w:rsid w:val="00360EAA"/>
    <w:rsid w:val="003650AA"/>
    <w:rsid w:val="00370793"/>
    <w:rsid w:val="00372BAE"/>
    <w:rsid w:val="00372E21"/>
    <w:rsid w:val="00374047"/>
    <w:rsid w:val="00380E75"/>
    <w:rsid w:val="00382D35"/>
    <w:rsid w:val="003877C9"/>
    <w:rsid w:val="00387964"/>
    <w:rsid w:val="00387D9B"/>
    <w:rsid w:val="003909BA"/>
    <w:rsid w:val="00390DFC"/>
    <w:rsid w:val="00392064"/>
    <w:rsid w:val="00394307"/>
    <w:rsid w:val="003A0959"/>
    <w:rsid w:val="003A0E6F"/>
    <w:rsid w:val="003A2128"/>
    <w:rsid w:val="003A6A20"/>
    <w:rsid w:val="003A7DA7"/>
    <w:rsid w:val="003C083D"/>
    <w:rsid w:val="003C6F2B"/>
    <w:rsid w:val="003D1067"/>
    <w:rsid w:val="003D3C49"/>
    <w:rsid w:val="003D5262"/>
    <w:rsid w:val="003D5284"/>
    <w:rsid w:val="003E3D4B"/>
    <w:rsid w:val="003E700B"/>
    <w:rsid w:val="003F323B"/>
    <w:rsid w:val="003F3C58"/>
    <w:rsid w:val="003F7778"/>
    <w:rsid w:val="003F7B90"/>
    <w:rsid w:val="004035C4"/>
    <w:rsid w:val="00414896"/>
    <w:rsid w:val="00414BDD"/>
    <w:rsid w:val="00417EA8"/>
    <w:rsid w:val="00417EE9"/>
    <w:rsid w:val="00422BA6"/>
    <w:rsid w:val="00426368"/>
    <w:rsid w:val="00433602"/>
    <w:rsid w:val="004372A7"/>
    <w:rsid w:val="00441EBE"/>
    <w:rsid w:val="004429B6"/>
    <w:rsid w:val="00445100"/>
    <w:rsid w:val="00447470"/>
    <w:rsid w:val="0045190D"/>
    <w:rsid w:val="004542B5"/>
    <w:rsid w:val="00460F28"/>
    <w:rsid w:val="00461BFE"/>
    <w:rsid w:val="0046319C"/>
    <w:rsid w:val="004662D8"/>
    <w:rsid w:val="004667D1"/>
    <w:rsid w:val="004809B3"/>
    <w:rsid w:val="00480DAF"/>
    <w:rsid w:val="00483189"/>
    <w:rsid w:val="00483785"/>
    <w:rsid w:val="0048391D"/>
    <w:rsid w:val="004979E8"/>
    <w:rsid w:val="004A1816"/>
    <w:rsid w:val="004A4CC7"/>
    <w:rsid w:val="004B5987"/>
    <w:rsid w:val="004B5A5B"/>
    <w:rsid w:val="004C4F7C"/>
    <w:rsid w:val="004C5E06"/>
    <w:rsid w:val="004D08D8"/>
    <w:rsid w:val="004D6677"/>
    <w:rsid w:val="004E6625"/>
    <w:rsid w:val="004E69C7"/>
    <w:rsid w:val="004E7C47"/>
    <w:rsid w:val="004F1CAC"/>
    <w:rsid w:val="004F2D86"/>
    <w:rsid w:val="004F4FC3"/>
    <w:rsid w:val="005025C4"/>
    <w:rsid w:val="0050336F"/>
    <w:rsid w:val="00511CB1"/>
    <w:rsid w:val="005146C0"/>
    <w:rsid w:val="005176AF"/>
    <w:rsid w:val="00522DD9"/>
    <w:rsid w:val="00522EF7"/>
    <w:rsid w:val="005231E7"/>
    <w:rsid w:val="00531A3B"/>
    <w:rsid w:val="0053606A"/>
    <w:rsid w:val="005405E9"/>
    <w:rsid w:val="00541100"/>
    <w:rsid w:val="00550FA4"/>
    <w:rsid w:val="00550FC6"/>
    <w:rsid w:val="00551B03"/>
    <w:rsid w:val="005525B7"/>
    <w:rsid w:val="00553002"/>
    <w:rsid w:val="005607F6"/>
    <w:rsid w:val="00561B43"/>
    <w:rsid w:val="00567BBD"/>
    <w:rsid w:val="005731FD"/>
    <w:rsid w:val="00573538"/>
    <w:rsid w:val="00575751"/>
    <w:rsid w:val="00577478"/>
    <w:rsid w:val="0058133F"/>
    <w:rsid w:val="00586FD8"/>
    <w:rsid w:val="005A4065"/>
    <w:rsid w:val="005A4867"/>
    <w:rsid w:val="005B5101"/>
    <w:rsid w:val="005B650A"/>
    <w:rsid w:val="005C41EC"/>
    <w:rsid w:val="005D2F9C"/>
    <w:rsid w:val="005D3904"/>
    <w:rsid w:val="005D3C91"/>
    <w:rsid w:val="005D3DFE"/>
    <w:rsid w:val="005E1A86"/>
    <w:rsid w:val="005E573A"/>
    <w:rsid w:val="005E6BB6"/>
    <w:rsid w:val="005F4B97"/>
    <w:rsid w:val="00601E62"/>
    <w:rsid w:val="00603B18"/>
    <w:rsid w:val="00606B05"/>
    <w:rsid w:val="00607D51"/>
    <w:rsid w:val="00611CE3"/>
    <w:rsid w:val="00614929"/>
    <w:rsid w:val="00616DB1"/>
    <w:rsid w:val="006241F6"/>
    <w:rsid w:val="006256C9"/>
    <w:rsid w:val="006267EE"/>
    <w:rsid w:val="00640654"/>
    <w:rsid w:val="00641060"/>
    <w:rsid w:val="00642AD1"/>
    <w:rsid w:val="00646139"/>
    <w:rsid w:val="00655F21"/>
    <w:rsid w:val="006568F4"/>
    <w:rsid w:val="0066245C"/>
    <w:rsid w:val="00663CF7"/>
    <w:rsid w:val="00677902"/>
    <w:rsid w:val="0068452A"/>
    <w:rsid w:val="0068571C"/>
    <w:rsid w:val="00691682"/>
    <w:rsid w:val="006927A4"/>
    <w:rsid w:val="00695A44"/>
    <w:rsid w:val="006A00C1"/>
    <w:rsid w:val="006A2486"/>
    <w:rsid w:val="006A49BC"/>
    <w:rsid w:val="006A560A"/>
    <w:rsid w:val="006A7B4F"/>
    <w:rsid w:val="006B2719"/>
    <w:rsid w:val="006B49FC"/>
    <w:rsid w:val="006B6344"/>
    <w:rsid w:val="006B78D8"/>
    <w:rsid w:val="006C06FC"/>
    <w:rsid w:val="006C71B6"/>
    <w:rsid w:val="006D4C97"/>
    <w:rsid w:val="006D4E1B"/>
    <w:rsid w:val="006E1743"/>
    <w:rsid w:val="006E1841"/>
    <w:rsid w:val="006E1B80"/>
    <w:rsid w:val="006E323D"/>
    <w:rsid w:val="006F0C00"/>
    <w:rsid w:val="006F2A02"/>
    <w:rsid w:val="006F5545"/>
    <w:rsid w:val="006F5AA2"/>
    <w:rsid w:val="006F7774"/>
    <w:rsid w:val="006F7ABD"/>
    <w:rsid w:val="007015B3"/>
    <w:rsid w:val="00704C04"/>
    <w:rsid w:val="00705DD5"/>
    <w:rsid w:val="00707067"/>
    <w:rsid w:val="0070767F"/>
    <w:rsid w:val="00714F37"/>
    <w:rsid w:val="00716105"/>
    <w:rsid w:val="007168AB"/>
    <w:rsid w:val="00723548"/>
    <w:rsid w:val="00723E99"/>
    <w:rsid w:val="007273F4"/>
    <w:rsid w:val="00731B9A"/>
    <w:rsid w:val="00736128"/>
    <w:rsid w:val="007407D6"/>
    <w:rsid w:val="007479AB"/>
    <w:rsid w:val="00754D47"/>
    <w:rsid w:val="007550C4"/>
    <w:rsid w:val="00760021"/>
    <w:rsid w:val="0076393D"/>
    <w:rsid w:val="00767043"/>
    <w:rsid w:val="0076780B"/>
    <w:rsid w:val="007705B7"/>
    <w:rsid w:val="00771AEE"/>
    <w:rsid w:val="00773AA9"/>
    <w:rsid w:val="00777AD7"/>
    <w:rsid w:val="00780880"/>
    <w:rsid w:val="00781D9E"/>
    <w:rsid w:val="00782649"/>
    <w:rsid w:val="007829F6"/>
    <w:rsid w:val="00783FE6"/>
    <w:rsid w:val="00786E92"/>
    <w:rsid w:val="007A53E5"/>
    <w:rsid w:val="007A6884"/>
    <w:rsid w:val="007B1B8E"/>
    <w:rsid w:val="007B33C1"/>
    <w:rsid w:val="007B3AFB"/>
    <w:rsid w:val="007B40AD"/>
    <w:rsid w:val="007B43B6"/>
    <w:rsid w:val="007B4CEC"/>
    <w:rsid w:val="007B4D94"/>
    <w:rsid w:val="007B6131"/>
    <w:rsid w:val="007C78F8"/>
    <w:rsid w:val="007D0040"/>
    <w:rsid w:val="007D69DC"/>
    <w:rsid w:val="007E08CC"/>
    <w:rsid w:val="007E0C7F"/>
    <w:rsid w:val="007E164D"/>
    <w:rsid w:val="007F1D16"/>
    <w:rsid w:val="007F1E64"/>
    <w:rsid w:val="007F372D"/>
    <w:rsid w:val="007F469F"/>
    <w:rsid w:val="007F4AB7"/>
    <w:rsid w:val="008039E0"/>
    <w:rsid w:val="00805FA5"/>
    <w:rsid w:val="0080699D"/>
    <w:rsid w:val="00806D95"/>
    <w:rsid w:val="00810428"/>
    <w:rsid w:val="00813B1E"/>
    <w:rsid w:val="00822034"/>
    <w:rsid w:val="00826424"/>
    <w:rsid w:val="00830A20"/>
    <w:rsid w:val="00831291"/>
    <w:rsid w:val="00833D27"/>
    <w:rsid w:val="008361D7"/>
    <w:rsid w:val="00836D32"/>
    <w:rsid w:val="00837C68"/>
    <w:rsid w:val="0084638F"/>
    <w:rsid w:val="00847E63"/>
    <w:rsid w:val="00850B6F"/>
    <w:rsid w:val="008544CF"/>
    <w:rsid w:val="008552E2"/>
    <w:rsid w:val="00855361"/>
    <w:rsid w:val="008571AE"/>
    <w:rsid w:val="00870547"/>
    <w:rsid w:val="008821C1"/>
    <w:rsid w:val="00883DBF"/>
    <w:rsid w:val="00883FE0"/>
    <w:rsid w:val="00885615"/>
    <w:rsid w:val="00890701"/>
    <w:rsid w:val="0089169A"/>
    <w:rsid w:val="00891A43"/>
    <w:rsid w:val="008927FC"/>
    <w:rsid w:val="0089408E"/>
    <w:rsid w:val="00894960"/>
    <w:rsid w:val="008956D2"/>
    <w:rsid w:val="00896683"/>
    <w:rsid w:val="008A1045"/>
    <w:rsid w:val="008A10EE"/>
    <w:rsid w:val="008A1D90"/>
    <w:rsid w:val="008A5111"/>
    <w:rsid w:val="008B13D3"/>
    <w:rsid w:val="008B56CE"/>
    <w:rsid w:val="008B7FE8"/>
    <w:rsid w:val="008C5DB9"/>
    <w:rsid w:val="008D1BF0"/>
    <w:rsid w:val="008E09F2"/>
    <w:rsid w:val="008E1CEE"/>
    <w:rsid w:val="008E4C6B"/>
    <w:rsid w:val="008E6356"/>
    <w:rsid w:val="008E793D"/>
    <w:rsid w:val="008E7ECF"/>
    <w:rsid w:val="008F3144"/>
    <w:rsid w:val="008F36BA"/>
    <w:rsid w:val="008F530F"/>
    <w:rsid w:val="008F53AF"/>
    <w:rsid w:val="008F7A1C"/>
    <w:rsid w:val="008F7A32"/>
    <w:rsid w:val="008F7C72"/>
    <w:rsid w:val="00900592"/>
    <w:rsid w:val="0090083E"/>
    <w:rsid w:val="00901DCA"/>
    <w:rsid w:val="00904866"/>
    <w:rsid w:val="00913928"/>
    <w:rsid w:val="00914F0D"/>
    <w:rsid w:val="009241BC"/>
    <w:rsid w:val="00932DD9"/>
    <w:rsid w:val="00934F92"/>
    <w:rsid w:val="00936E8A"/>
    <w:rsid w:val="009461F2"/>
    <w:rsid w:val="00950E4F"/>
    <w:rsid w:val="009521A8"/>
    <w:rsid w:val="00955504"/>
    <w:rsid w:val="00957C47"/>
    <w:rsid w:val="00957F2A"/>
    <w:rsid w:val="00960CEF"/>
    <w:rsid w:val="00961C85"/>
    <w:rsid w:val="0096245A"/>
    <w:rsid w:val="00963814"/>
    <w:rsid w:val="00963B5F"/>
    <w:rsid w:val="00965809"/>
    <w:rsid w:val="00973EA7"/>
    <w:rsid w:val="00976379"/>
    <w:rsid w:val="00977284"/>
    <w:rsid w:val="0098157D"/>
    <w:rsid w:val="00982BFF"/>
    <w:rsid w:val="0098325C"/>
    <w:rsid w:val="009854D4"/>
    <w:rsid w:val="009871A9"/>
    <w:rsid w:val="009943EB"/>
    <w:rsid w:val="0099525A"/>
    <w:rsid w:val="00997078"/>
    <w:rsid w:val="009975D4"/>
    <w:rsid w:val="009A203F"/>
    <w:rsid w:val="009A38E1"/>
    <w:rsid w:val="009A5233"/>
    <w:rsid w:val="009B14CD"/>
    <w:rsid w:val="009B2124"/>
    <w:rsid w:val="009B2EA9"/>
    <w:rsid w:val="009C2703"/>
    <w:rsid w:val="009C2B55"/>
    <w:rsid w:val="009C60A3"/>
    <w:rsid w:val="009D34EC"/>
    <w:rsid w:val="009D6010"/>
    <w:rsid w:val="009E0B36"/>
    <w:rsid w:val="009E0D48"/>
    <w:rsid w:val="009E3622"/>
    <w:rsid w:val="009E5023"/>
    <w:rsid w:val="009F6A65"/>
    <w:rsid w:val="009F7AA8"/>
    <w:rsid w:val="00A019E6"/>
    <w:rsid w:val="00A045F5"/>
    <w:rsid w:val="00A0589A"/>
    <w:rsid w:val="00A11B14"/>
    <w:rsid w:val="00A11D5B"/>
    <w:rsid w:val="00A13760"/>
    <w:rsid w:val="00A25804"/>
    <w:rsid w:val="00A42875"/>
    <w:rsid w:val="00A444AB"/>
    <w:rsid w:val="00A44778"/>
    <w:rsid w:val="00A5079A"/>
    <w:rsid w:val="00A562C7"/>
    <w:rsid w:val="00A646F6"/>
    <w:rsid w:val="00A74803"/>
    <w:rsid w:val="00A74AF4"/>
    <w:rsid w:val="00A8101D"/>
    <w:rsid w:val="00A812E0"/>
    <w:rsid w:val="00A84C1C"/>
    <w:rsid w:val="00A9263F"/>
    <w:rsid w:val="00AA0816"/>
    <w:rsid w:val="00AA0C45"/>
    <w:rsid w:val="00AA1BBC"/>
    <w:rsid w:val="00AA226C"/>
    <w:rsid w:val="00AA5E74"/>
    <w:rsid w:val="00AB0617"/>
    <w:rsid w:val="00AC06EC"/>
    <w:rsid w:val="00AC49FD"/>
    <w:rsid w:val="00AC713F"/>
    <w:rsid w:val="00AD149C"/>
    <w:rsid w:val="00AD1594"/>
    <w:rsid w:val="00AE1BDE"/>
    <w:rsid w:val="00AE221E"/>
    <w:rsid w:val="00AE41D9"/>
    <w:rsid w:val="00AE4831"/>
    <w:rsid w:val="00AF0E79"/>
    <w:rsid w:val="00AF3755"/>
    <w:rsid w:val="00AF399C"/>
    <w:rsid w:val="00AF6C0D"/>
    <w:rsid w:val="00B001BB"/>
    <w:rsid w:val="00B02974"/>
    <w:rsid w:val="00B02E9D"/>
    <w:rsid w:val="00B07F31"/>
    <w:rsid w:val="00B14F25"/>
    <w:rsid w:val="00B1737A"/>
    <w:rsid w:val="00B23D34"/>
    <w:rsid w:val="00B259DE"/>
    <w:rsid w:val="00B26DA2"/>
    <w:rsid w:val="00B3250F"/>
    <w:rsid w:val="00B3286D"/>
    <w:rsid w:val="00B32D78"/>
    <w:rsid w:val="00B33C95"/>
    <w:rsid w:val="00B34C61"/>
    <w:rsid w:val="00B40C8C"/>
    <w:rsid w:val="00B429D0"/>
    <w:rsid w:val="00B45CCA"/>
    <w:rsid w:val="00B479A1"/>
    <w:rsid w:val="00B6153B"/>
    <w:rsid w:val="00B61658"/>
    <w:rsid w:val="00B64F09"/>
    <w:rsid w:val="00B709F0"/>
    <w:rsid w:val="00B70C07"/>
    <w:rsid w:val="00B729DA"/>
    <w:rsid w:val="00B73951"/>
    <w:rsid w:val="00B75B6E"/>
    <w:rsid w:val="00B7649D"/>
    <w:rsid w:val="00B8115C"/>
    <w:rsid w:val="00B84F95"/>
    <w:rsid w:val="00B86082"/>
    <w:rsid w:val="00B91BD8"/>
    <w:rsid w:val="00BA3994"/>
    <w:rsid w:val="00BA59B4"/>
    <w:rsid w:val="00BA6700"/>
    <w:rsid w:val="00BA6E62"/>
    <w:rsid w:val="00BB437D"/>
    <w:rsid w:val="00BC341C"/>
    <w:rsid w:val="00BC3FDA"/>
    <w:rsid w:val="00BC4071"/>
    <w:rsid w:val="00BC6FF3"/>
    <w:rsid w:val="00BD4FB5"/>
    <w:rsid w:val="00BE0118"/>
    <w:rsid w:val="00BE5439"/>
    <w:rsid w:val="00BF06B6"/>
    <w:rsid w:val="00BF6316"/>
    <w:rsid w:val="00BF75F0"/>
    <w:rsid w:val="00C04E07"/>
    <w:rsid w:val="00C054B8"/>
    <w:rsid w:val="00C055BA"/>
    <w:rsid w:val="00C05AF6"/>
    <w:rsid w:val="00C10FFB"/>
    <w:rsid w:val="00C17555"/>
    <w:rsid w:val="00C222EB"/>
    <w:rsid w:val="00C22667"/>
    <w:rsid w:val="00C24569"/>
    <w:rsid w:val="00C2484C"/>
    <w:rsid w:val="00C34A71"/>
    <w:rsid w:val="00C36EDA"/>
    <w:rsid w:val="00C412AA"/>
    <w:rsid w:val="00C4194F"/>
    <w:rsid w:val="00C43024"/>
    <w:rsid w:val="00C43079"/>
    <w:rsid w:val="00C43EFD"/>
    <w:rsid w:val="00C503D7"/>
    <w:rsid w:val="00C52C27"/>
    <w:rsid w:val="00C6038C"/>
    <w:rsid w:val="00C60709"/>
    <w:rsid w:val="00C635FF"/>
    <w:rsid w:val="00C65AB5"/>
    <w:rsid w:val="00C72B5C"/>
    <w:rsid w:val="00C74393"/>
    <w:rsid w:val="00C77886"/>
    <w:rsid w:val="00C85348"/>
    <w:rsid w:val="00C912F1"/>
    <w:rsid w:val="00C930D1"/>
    <w:rsid w:val="00C944D1"/>
    <w:rsid w:val="00C967B1"/>
    <w:rsid w:val="00CA030A"/>
    <w:rsid w:val="00CA09B7"/>
    <w:rsid w:val="00CA52FC"/>
    <w:rsid w:val="00CA5ACE"/>
    <w:rsid w:val="00CB23F7"/>
    <w:rsid w:val="00CB30A5"/>
    <w:rsid w:val="00CB6628"/>
    <w:rsid w:val="00CB69A5"/>
    <w:rsid w:val="00CC2243"/>
    <w:rsid w:val="00CC3AA8"/>
    <w:rsid w:val="00CD1682"/>
    <w:rsid w:val="00CD70FE"/>
    <w:rsid w:val="00CE25D8"/>
    <w:rsid w:val="00CE2FBD"/>
    <w:rsid w:val="00CE34C9"/>
    <w:rsid w:val="00CE59B6"/>
    <w:rsid w:val="00CF0CFA"/>
    <w:rsid w:val="00CF7415"/>
    <w:rsid w:val="00D019E0"/>
    <w:rsid w:val="00D01BFD"/>
    <w:rsid w:val="00D04CE4"/>
    <w:rsid w:val="00D06EBA"/>
    <w:rsid w:val="00D07D43"/>
    <w:rsid w:val="00D12178"/>
    <w:rsid w:val="00D14D5E"/>
    <w:rsid w:val="00D21928"/>
    <w:rsid w:val="00D2195B"/>
    <w:rsid w:val="00D238F7"/>
    <w:rsid w:val="00D2459C"/>
    <w:rsid w:val="00D36021"/>
    <w:rsid w:val="00D37985"/>
    <w:rsid w:val="00D44899"/>
    <w:rsid w:val="00D44EA9"/>
    <w:rsid w:val="00D47F36"/>
    <w:rsid w:val="00D503CA"/>
    <w:rsid w:val="00D52EC4"/>
    <w:rsid w:val="00D60F01"/>
    <w:rsid w:val="00D611B0"/>
    <w:rsid w:val="00D6714E"/>
    <w:rsid w:val="00D7148F"/>
    <w:rsid w:val="00D7692D"/>
    <w:rsid w:val="00D85C7D"/>
    <w:rsid w:val="00D8670F"/>
    <w:rsid w:val="00D869FC"/>
    <w:rsid w:val="00D914CE"/>
    <w:rsid w:val="00D91A7E"/>
    <w:rsid w:val="00D94D3F"/>
    <w:rsid w:val="00D95D47"/>
    <w:rsid w:val="00DA419D"/>
    <w:rsid w:val="00DA5377"/>
    <w:rsid w:val="00DA6E8B"/>
    <w:rsid w:val="00DA7E56"/>
    <w:rsid w:val="00DB0563"/>
    <w:rsid w:val="00DB1DDE"/>
    <w:rsid w:val="00DB373E"/>
    <w:rsid w:val="00DB3DEE"/>
    <w:rsid w:val="00DB5316"/>
    <w:rsid w:val="00DC3013"/>
    <w:rsid w:val="00DC6914"/>
    <w:rsid w:val="00DC71E0"/>
    <w:rsid w:val="00DD2252"/>
    <w:rsid w:val="00DD662F"/>
    <w:rsid w:val="00DE3C7D"/>
    <w:rsid w:val="00DE41A1"/>
    <w:rsid w:val="00DE52A2"/>
    <w:rsid w:val="00DF29A7"/>
    <w:rsid w:val="00DF6C0F"/>
    <w:rsid w:val="00E02E29"/>
    <w:rsid w:val="00E0400D"/>
    <w:rsid w:val="00E06A6B"/>
    <w:rsid w:val="00E06FD0"/>
    <w:rsid w:val="00E10022"/>
    <w:rsid w:val="00E10079"/>
    <w:rsid w:val="00E1470C"/>
    <w:rsid w:val="00E14ACA"/>
    <w:rsid w:val="00E22CC6"/>
    <w:rsid w:val="00E22F71"/>
    <w:rsid w:val="00E23734"/>
    <w:rsid w:val="00E24817"/>
    <w:rsid w:val="00E25756"/>
    <w:rsid w:val="00E32830"/>
    <w:rsid w:val="00E3406A"/>
    <w:rsid w:val="00E3485B"/>
    <w:rsid w:val="00E36068"/>
    <w:rsid w:val="00E36680"/>
    <w:rsid w:val="00E407D2"/>
    <w:rsid w:val="00E4217F"/>
    <w:rsid w:val="00E50397"/>
    <w:rsid w:val="00E51666"/>
    <w:rsid w:val="00E5735C"/>
    <w:rsid w:val="00E575B5"/>
    <w:rsid w:val="00E63FD0"/>
    <w:rsid w:val="00E64E43"/>
    <w:rsid w:val="00E73DC5"/>
    <w:rsid w:val="00E745A2"/>
    <w:rsid w:val="00E75F7A"/>
    <w:rsid w:val="00E769A5"/>
    <w:rsid w:val="00E83112"/>
    <w:rsid w:val="00E848FC"/>
    <w:rsid w:val="00E90C3D"/>
    <w:rsid w:val="00E95536"/>
    <w:rsid w:val="00E96F8E"/>
    <w:rsid w:val="00EA2098"/>
    <w:rsid w:val="00EA56D7"/>
    <w:rsid w:val="00EA630D"/>
    <w:rsid w:val="00EA7319"/>
    <w:rsid w:val="00EB2126"/>
    <w:rsid w:val="00EB7C13"/>
    <w:rsid w:val="00EC0502"/>
    <w:rsid w:val="00EC2BD9"/>
    <w:rsid w:val="00EC3859"/>
    <w:rsid w:val="00EC4061"/>
    <w:rsid w:val="00ED3A0B"/>
    <w:rsid w:val="00ED4815"/>
    <w:rsid w:val="00ED6A38"/>
    <w:rsid w:val="00EE1334"/>
    <w:rsid w:val="00EE1C35"/>
    <w:rsid w:val="00EE22D9"/>
    <w:rsid w:val="00EE4311"/>
    <w:rsid w:val="00EE7E13"/>
    <w:rsid w:val="00F006D9"/>
    <w:rsid w:val="00F0251C"/>
    <w:rsid w:val="00F038AA"/>
    <w:rsid w:val="00F07E4E"/>
    <w:rsid w:val="00F1191F"/>
    <w:rsid w:val="00F24476"/>
    <w:rsid w:val="00F27DA9"/>
    <w:rsid w:val="00F32A43"/>
    <w:rsid w:val="00F32B18"/>
    <w:rsid w:val="00F375A4"/>
    <w:rsid w:val="00F44604"/>
    <w:rsid w:val="00F53F0A"/>
    <w:rsid w:val="00F5406C"/>
    <w:rsid w:val="00F555C0"/>
    <w:rsid w:val="00F57282"/>
    <w:rsid w:val="00F57E1E"/>
    <w:rsid w:val="00F62A12"/>
    <w:rsid w:val="00F64E8B"/>
    <w:rsid w:val="00F727A7"/>
    <w:rsid w:val="00F72B02"/>
    <w:rsid w:val="00F74067"/>
    <w:rsid w:val="00F758FD"/>
    <w:rsid w:val="00F762D4"/>
    <w:rsid w:val="00F76E8F"/>
    <w:rsid w:val="00F80471"/>
    <w:rsid w:val="00F828B2"/>
    <w:rsid w:val="00F84144"/>
    <w:rsid w:val="00F8484F"/>
    <w:rsid w:val="00FA5CBE"/>
    <w:rsid w:val="00FA60A2"/>
    <w:rsid w:val="00FB00B1"/>
    <w:rsid w:val="00FB55F0"/>
    <w:rsid w:val="00FB75EF"/>
    <w:rsid w:val="00FC120C"/>
    <w:rsid w:val="00FC3E28"/>
    <w:rsid w:val="00FC48F2"/>
    <w:rsid w:val="00FC64B8"/>
    <w:rsid w:val="00FC6B9B"/>
    <w:rsid w:val="00FE164C"/>
    <w:rsid w:val="00FE2EC9"/>
    <w:rsid w:val="00FE4565"/>
    <w:rsid w:val="00FF3DA9"/>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82945"/>
    <o:shapelayout v:ext="edit">
      <o:idmap v:ext="edit" data="1"/>
    </o:shapelayout>
  </w:shapeDefaults>
  <w:decimalSymbol w:val="."/>
  <w:listSeparator w:val=","/>
  <w14:docId w14:val="7A7ACDB5"/>
  <w15:docId w15:val="{67F7065C-328C-43BF-8CA9-4AE059F6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8E"/>
    <w:rPr>
      <w:rFonts w:asciiTheme="minorHAnsi" w:hAnsiTheme="minorHAnsi"/>
    </w:rPr>
  </w:style>
  <w:style w:type="paragraph" w:styleId="Heading1">
    <w:name w:val="heading 1"/>
    <w:basedOn w:val="Normal"/>
    <w:next w:val="Normal"/>
    <w:qFormat/>
    <w:rsid w:val="00D52EC4"/>
    <w:pPr>
      <w:keepNext/>
      <w:outlineLvl w:val="0"/>
    </w:pPr>
    <w:rPr>
      <w:b/>
      <w:sz w:val="36"/>
    </w:rPr>
  </w:style>
  <w:style w:type="paragraph" w:styleId="Heading2">
    <w:name w:val="heading 2"/>
    <w:basedOn w:val="Normal"/>
    <w:next w:val="Normal"/>
    <w:qFormat/>
    <w:rsid w:val="00D52EC4"/>
    <w:pPr>
      <w:keepNext/>
      <w:outlineLvl w:val="1"/>
    </w:pPr>
    <w:rPr>
      <w:b/>
    </w:rPr>
  </w:style>
  <w:style w:type="paragraph" w:styleId="Heading3">
    <w:name w:val="heading 3"/>
    <w:basedOn w:val="Normal"/>
    <w:next w:val="Normal"/>
    <w:link w:val="Heading3Char"/>
    <w:unhideWhenUsed/>
    <w:qFormat/>
    <w:rsid w:val="006A24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EC4"/>
    <w:rPr>
      <w:color w:val="0000FF"/>
      <w:u w:val="single"/>
    </w:rPr>
  </w:style>
  <w:style w:type="paragraph" w:styleId="Header">
    <w:name w:val="header"/>
    <w:basedOn w:val="Normal"/>
    <w:rsid w:val="00417EA8"/>
    <w:pPr>
      <w:tabs>
        <w:tab w:val="center" w:pos="4320"/>
        <w:tab w:val="right" w:pos="8640"/>
      </w:tabs>
    </w:pPr>
  </w:style>
  <w:style w:type="paragraph" w:styleId="Footer">
    <w:name w:val="footer"/>
    <w:basedOn w:val="Normal"/>
    <w:rsid w:val="00417EA8"/>
    <w:pPr>
      <w:tabs>
        <w:tab w:val="center" w:pos="4320"/>
        <w:tab w:val="right" w:pos="8640"/>
      </w:tabs>
    </w:pPr>
  </w:style>
  <w:style w:type="table" w:styleId="TableGrid">
    <w:name w:val="Table Grid"/>
    <w:basedOn w:val="TableNormal"/>
    <w:rsid w:val="00DD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1594"/>
  </w:style>
  <w:style w:type="character" w:styleId="CommentReference">
    <w:name w:val="annotation reference"/>
    <w:basedOn w:val="DefaultParagraphFont"/>
    <w:semiHidden/>
    <w:rsid w:val="00611CE3"/>
    <w:rPr>
      <w:sz w:val="16"/>
      <w:szCs w:val="16"/>
    </w:rPr>
  </w:style>
  <w:style w:type="paragraph" w:styleId="CommentText">
    <w:name w:val="annotation text"/>
    <w:basedOn w:val="Normal"/>
    <w:semiHidden/>
    <w:rsid w:val="00611CE3"/>
  </w:style>
  <w:style w:type="paragraph" w:styleId="CommentSubject">
    <w:name w:val="annotation subject"/>
    <w:basedOn w:val="CommentText"/>
    <w:next w:val="CommentText"/>
    <w:semiHidden/>
    <w:rsid w:val="00611CE3"/>
    <w:rPr>
      <w:b/>
      <w:bCs/>
    </w:rPr>
  </w:style>
  <w:style w:type="paragraph" w:styleId="BalloonText">
    <w:name w:val="Balloon Text"/>
    <w:basedOn w:val="Normal"/>
    <w:semiHidden/>
    <w:rsid w:val="00611CE3"/>
    <w:rPr>
      <w:rFonts w:ascii="Tahoma" w:hAnsi="Tahoma" w:cs="Tahoma"/>
      <w:sz w:val="16"/>
      <w:szCs w:val="16"/>
    </w:rPr>
  </w:style>
  <w:style w:type="character" w:styleId="Strong">
    <w:name w:val="Strong"/>
    <w:basedOn w:val="DefaultParagraphFont"/>
    <w:qFormat/>
    <w:rsid w:val="005B5101"/>
    <w:rPr>
      <w:b/>
      <w:bCs/>
    </w:rPr>
  </w:style>
  <w:style w:type="character" w:styleId="Emphasis">
    <w:name w:val="Emphasis"/>
    <w:basedOn w:val="DefaultParagraphFont"/>
    <w:qFormat/>
    <w:rsid w:val="007479AB"/>
    <w:rPr>
      <w:i/>
      <w:iCs/>
    </w:rPr>
  </w:style>
  <w:style w:type="paragraph" w:styleId="E-mailSignature">
    <w:name w:val="E-mail Signature"/>
    <w:basedOn w:val="Normal"/>
    <w:rsid w:val="0023540A"/>
    <w:rPr>
      <w:sz w:val="24"/>
      <w:szCs w:val="24"/>
    </w:rPr>
  </w:style>
  <w:style w:type="character" w:styleId="FollowedHyperlink">
    <w:name w:val="FollowedHyperlink"/>
    <w:basedOn w:val="DefaultParagraphFont"/>
    <w:rsid w:val="00C944D1"/>
    <w:rPr>
      <w:color w:val="800080" w:themeColor="followedHyperlink"/>
      <w:u w:val="single"/>
    </w:rPr>
  </w:style>
  <w:style w:type="character" w:customStyle="1" w:styleId="Heading3Char">
    <w:name w:val="Heading 3 Char"/>
    <w:basedOn w:val="DefaultParagraphFont"/>
    <w:link w:val="Heading3"/>
    <w:rsid w:val="006A248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A2486"/>
    <w:pPr>
      <w:widowControl w:val="0"/>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6A2486"/>
    <w:rPr>
      <w:rFonts w:ascii="Arial" w:eastAsia="Arial" w:hAnsi="Arial" w:cstheme="minorBidi"/>
      <w:sz w:val="24"/>
      <w:szCs w:val="24"/>
    </w:rPr>
  </w:style>
  <w:style w:type="paragraph" w:styleId="TOCHeading">
    <w:name w:val="TOC Heading"/>
    <w:basedOn w:val="Heading1"/>
    <w:next w:val="Normal"/>
    <w:uiPriority w:val="39"/>
    <w:semiHidden/>
    <w:unhideWhenUsed/>
    <w:qFormat/>
    <w:rsid w:val="001D4018"/>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1D4018"/>
    <w:pPr>
      <w:spacing w:after="100"/>
    </w:pPr>
  </w:style>
  <w:style w:type="paragraph" w:customStyle="1" w:styleId="Default">
    <w:name w:val="Default"/>
    <w:rsid w:val="00BE54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433">
      <w:bodyDiv w:val="1"/>
      <w:marLeft w:val="0"/>
      <w:marRight w:val="0"/>
      <w:marTop w:val="0"/>
      <w:marBottom w:val="0"/>
      <w:divBdr>
        <w:top w:val="none" w:sz="0" w:space="0" w:color="auto"/>
        <w:left w:val="none" w:sz="0" w:space="0" w:color="auto"/>
        <w:bottom w:val="none" w:sz="0" w:space="0" w:color="auto"/>
        <w:right w:val="none" w:sz="0" w:space="0" w:color="auto"/>
      </w:divBdr>
    </w:div>
    <w:div w:id="349838461">
      <w:bodyDiv w:val="1"/>
      <w:marLeft w:val="0"/>
      <w:marRight w:val="0"/>
      <w:marTop w:val="0"/>
      <w:marBottom w:val="0"/>
      <w:divBdr>
        <w:top w:val="none" w:sz="0" w:space="0" w:color="auto"/>
        <w:left w:val="none" w:sz="0" w:space="0" w:color="auto"/>
        <w:bottom w:val="none" w:sz="0" w:space="0" w:color="auto"/>
        <w:right w:val="none" w:sz="0" w:space="0" w:color="auto"/>
      </w:divBdr>
    </w:div>
    <w:div w:id="649217432">
      <w:bodyDiv w:val="1"/>
      <w:marLeft w:val="0"/>
      <w:marRight w:val="0"/>
      <w:marTop w:val="0"/>
      <w:marBottom w:val="0"/>
      <w:divBdr>
        <w:top w:val="none" w:sz="0" w:space="0" w:color="auto"/>
        <w:left w:val="none" w:sz="0" w:space="0" w:color="auto"/>
        <w:bottom w:val="none" w:sz="0" w:space="0" w:color="auto"/>
        <w:right w:val="none" w:sz="0" w:space="0" w:color="auto"/>
      </w:divBdr>
      <w:divsChild>
        <w:div w:id="2136361433">
          <w:marLeft w:val="0"/>
          <w:marRight w:val="0"/>
          <w:marTop w:val="0"/>
          <w:marBottom w:val="0"/>
          <w:divBdr>
            <w:top w:val="none" w:sz="0" w:space="0" w:color="auto"/>
            <w:left w:val="none" w:sz="0" w:space="0" w:color="auto"/>
            <w:bottom w:val="none" w:sz="0" w:space="0" w:color="auto"/>
            <w:right w:val="none" w:sz="0" w:space="0" w:color="auto"/>
          </w:divBdr>
          <w:divsChild>
            <w:div w:id="1621061500">
              <w:marLeft w:val="3120"/>
              <w:marRight w:val="0"/>
              <w:marTop w:val="0"/>
              <w:marBottom w:val="0"/>
              <w:divBdr>
                <w:top w:val="single" w:sz="4" w:space="0" w:color="DDDDDD"/>
                <w:left w:val="single" w:sz="4" w:space="31" w:color="DDDDDD"/>
                <w:bottom w:val="single" w:sz="4" w:space="0" w:color="DDDDDD"/>
                <w:right w:val="single" w:sz="4" w:space="31" w:color="DDDDDD"/>
              </w:divBdr>
              <w:divsChild>
                <w:div w:id="2649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7370">
      <w:bodyDiv w:val="1"/>
      <w:marLeft w:val="24"/>
      <w:marRight w:val="0"/>
      <w:marTop w:val="24"/>
      <w:marBottom w:val="0"/>
      <w:divBdr>
        <w:top w:val="none" w:sz="0" w:space="0" w:color="auto"/>
        <w:left w:val="none" w:sz="0" w:space="0" w:color="auto"/>
        <w:bottom w:val="none" w:sz="0" w:space="0" w:color="auto"/>
        <w:right w:val="none" w:sz="0" w:space="0" w:color="auto"/>
      </w:divBdr>
      <w:divsChild>
        <w:div w:id="541789770">
          <w:marLeft w:val="0"/>
          <w:marRight w:val="0"/>
          <w:marTop w:val="0"/>
          <w:marBottom w:val="0"/>
          <w:divBdr>
            <w:top w:val="none" w:sz="0" w:space="0" w:color="auto"/>
            <w:left w:val="none" w:sz="0" w:space="0" w:color="auto"/>
            <w:bottom w:val="none" w:sz="0" w:space="0" w:color="auto"/>
            <w:right w:val="none" w:sz="0" w:space="0" w:color="auto"/>
          </w:divBdr>
        </w:div>
        <w:div w:id="1242525503">
          <w:marLeft w:val="0"/>
          <w:marRight w:val="0"/>
          <w:marTop w:val="0"/>
          <w:marBottom w:val="0"/>
          <w:divBdr>
            <w:top w:val="none" w:sz="0" w:space="0" w:color="auto"/>
            <w:left w:val="none" w:sz="0" w:space="0" w:color="auto"/>
            <w:bottom w:val="none" w:sz="0" w:space="0" w:color="auto"/>
            <w:right w:val="none" w:sz="0" w:space="0" w:color="auto"/>
          </w:divBdr>
        </w:div>
      </w:divsChild>
    </w:div>
    <w:div w:id="1133324497">
      <w:bodyDiv w:val="1"/>
      <w:marLeft w:val="0"/>
      <w:marRight w:val="0"/>
      <w:marTop w:val="0"/>
      <w:marBottom w:val="0"/>
      <w:divBdr>
        <w:top w:val="none" w:sz="0" w:space="0" w:color="auto"/>
        <w:left w:val="none" w:sz="0" w:space="0" w:color="auto"/>
        <w:bottom w:val="none" w:sz="0" w:space="0" w:color="auto"/>
        <w:right w:val="none" w:sz="0" w:space="0" w:color="auto"/>
      </w:divBdr>
    </w:div>
    <w:div w:id="1145590496">
      <w:bodyDiv w:val="1"/>
      <w:marLeft w:val="0"/>
      <w:marRight w:val="0"/>
      <w:marTop w:val="0"/>
      <w:marBottom w:val="0"/>
      <w:divBdr>
        <w:top w:val="none" w:sz="0" w:space="0" w:color="auto"/>
        <w:left w:val="none" w:sz="0" w:space="0" w:color="auto"/>
        <w:bottom w:val="none" w:sz="0" w:space="0" w:color="auto"/>
        <w:right w:val="none" w:sz="0" w:space="0" w:color="auto"/>
      </w:divBdr>
    </w:div>
    <w:div w:id="1233347131">
      <w:bodyDiv w:val="1"/>
      <w:marLeft w:val="0"/>
      <w:marRight w:val="0"/>
      <w:marTop w:val="0"/>
      <w:marBottom w:val="0"/>
      <w:divBdr>
        <w:top w:val="none" w:sz="0" w:space="0" w:color="auto"/>
        <w:left w:val="none" w:sz="0" w:space="0" w:color="auto"/>
        <w:bottom w:val="none" w:sz="0" w:space="0" w:color="auto"/>
        <w:right w:val="none" w:sz="0" w:space="0" w:color="auto"/>
      </w:divBdr>
      <w:divsChild>
        <w:div w:id="1926572987">
          <w:marLeft w:val="0"/>
          <w:marRight w:val="0"/>
          <w:marTop w:val="0"/>
          <w:marBottom w:val="0"/>
          <w:divBdr>
            <w:top w:val="none" w:sz="0" w:space="0" w:color="auto"/>
            <w:left w:val="none" w:sz="0" w:space="0" w:color="auto"/>
            <w:bottom w:val="none" w:sz="0" w:space="0" w:color="auto"/>
            <w:right w:val="none" w:sz="0" w:space="0" w:color="auto"/>
          </w:divBdr>
          <w:divsChild>
            <w:div w:id="1319189681">
              <w:marLeft w:val="3120"/>
              <w:marRight w:val="0"/>
              <w:marTop w:val="0"/>
              <w:marBottom w:val="0"/>
              <w:divBdr>
                <w:top w:val="single" w:sz="4" w:space="0" w:color="DDDDDD"/>
                <w:left w:val="single" w:sz="4" w:space="31" w:color="DDDDDD"/>
                <w:bottom w:val="single" w:sz="4" w:space="0" w:color="DDDDDD"/>
                <w:right w:val="single" w:sz="4" w:space="31" w:color="DDDDDD"/>
              </w:divBdr>
              <w:divsChild>
                <w:div w:id="1056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3899">
      <w:bodyDiv w:val="1"/>
      <w:marLeft w:val="0"/>
      <w:marRight w:val="0"/>
      <w:marTop w:val="0"/>
      <w:marBottom w:val="0"/>
      <w:divBdr>
        <w:top w:val="none" w:sz="0" w:space="0" w:color="auto"/>
        <w:left w:val="none" w:sz="0" w:space="0" w:color="auto"/>
        <w:bottom w:val="none" w:sz="0" w:space="0" w:color="auto"/>
        <w:right w:val="none" w:sz="0" w:space="0" w:color="auto"/>
      </w:divBdr>
    </w:div>
    <w:div w:id="1716731365">
      <w:bodyDiv w:val="1"/>
      <w:marLeft w:val="0"/>
      <w:marRight w:val="0"/>
      <w:marTop w:val="0"/>
      <w:marBottom w:val="0"/>
      <w:divBdr>
        <w:top w:val="none" w:sz="0" w:space="0" w:color="auto"/>
        <w:left w:val="none" w:sz="0" w:space="0" w:color="auto"/>
        <w:bottom w:val="none" w:sz="0" w:space="0" w:color="auto"/>
        <w:right w:val="none" w:sz="0" w:space="0" w:color="auto"/>
      </w:divBdr>
    </w:div>
    <w:div w:id="2066247130">
      <w:bodyDiv w:val="1"/>
      <w:marLeft w:val="0"/>
      <w:marRight w:val="0"/>
      <w:marTop w:val="0"/>
      <w:marBottom w:val="0"/>
      <w:divBdr>
        <w:top w:val="none" w:sz="0" w:space="0" w:color="auto"/>
        <w:left w:val="none" w:sz="0" w:space="0" w:color="auto"/>
        <w:bottom w:val="none" w:sz="0" w:space="0" w:color="auto"/>
        <w:right w:val="none" w:sz="0" w:space="0" w:color="auto"/>
      </w:divBdr>
    </w:div>
    <w:div w:id="21102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ools.ietf.org/rfc/rfc4589.txt"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gdc.gov/standards/projects/FGDC-standards-projects/street-address/index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A19E-9FF3-47E4-BF8D-759E3C9D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21</Pages>
  <Words>5110</Words>
  <Characters>34979</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MetroGIS Address Points Database Specifications</vt:lpstr>
    </vt:vector>
  </TitlesOfParts>
  <Company>Metropolitan Council</Company>
  <LinksUpToDate>false</LinksUpToDate>
  <CharactersWithSpaces>40009</CharactersWithSpaces>
  <SharedDoc>false</SharedDoc>
  <HLinks>
    <vt:vector size="18" baseType="variant">
      <vt:variant>
        <vt:i4>1572895</vt:i4>
      </vt:variant>
      <vt:variant>
        <vt:i4>6</vt:i4>
      </vt:variant>
      <vt:variant>
        <vt:i4>0</vt:i4>
      </vt:variant>
      <vt:variant>
        <vt:i4>5</vt:i4>
      </vt:variant>
      <vt:variant>
        <vt:lpwstr>http://www.datafinder.org/metadata/county_ctu_lut.htm</vt:lpwstr>
      </vt:variant>
      <vt:variant>
        <vt:lpwstr/>
      </vt:variant>
      <vt:variant>
        <vt:i4>3801097</vt:i4>
      </vt:variant>
      <vt:variant>
        <vt:i4>3</vt:i4>
      </vt:variant>
      <vt:variant>
        <vt:i4>0</vt:i4>
      </vt:variant>
      <vt:variant>
        <vt:i4>5</vt:i4>
      </vt:variant>
      <vt:variant>
        <vt:lpwstr>http://www.mngeo.state.mn.us/committee/standards/address/address_standard.html</vt:lpwstr>
      </vt:variant>
      <vt:variant>
        <vt:lpwstr/>
      </vt:variant>
      <vt:variant>
        <vt:i4>3145763</vt:i4>
      </vt:variant>
      <vt:variant>
        <vt:i4>0</vt:i4>
      </vt:variant>
      <vt:variant>
        <vt:i4>0</vt:i4>
      </vt:variant>
      <vt:variant>
        <vt:i4>5</vt:i4>
      </vt:variant>
      <vt:variant>
        <vt:lpwstr>http://www.urisa.org/about/initiatives/addressstandard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MetroGIS Address Points Database Specifications</dc:title>
  <dc:creator>Mark Kotz</dc:creator>
  <cp:lastModifiedBy>Mark Kotz</cp:lastModifiedBy>
  <cp:revision>35</cp:revision>
  <cp:lastPrinted>2016-08-12T17:31:00Z</cp:lastPrinted>
  <dcterms:created xsi:type="dcterms:W3CDTF">2016-07-29T21:06:00Z</dcterms:created>
  <dcterms:modified xsi:type="dcterms:W3CDTF">2016-08-30T12:45:00Z</dcterms:modified>
</cp:coreProperties>
</file>